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4"/>
        <w:gridCol w:w="222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17"/>
              <w:gridCol w:w="4517"/>
            </w:tblGrid>
            <w:tr w:rsidR="0021581C" w:rsidTr="0021581C">
              <w:trPr>
                <w:trHeight w:val="323"/>
              </w:trPr>
              <w:tc>
                <w:tcPr>
                  <w:tcW w:w="4517" w:type="dxa"/>
                </w:tcPr>
                <w:p w:rsidR="0021581C" w:rsidRDefault="0021581C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15312" cy="390144"/>
                        <wp:effectExtent l="19050" t="0" r="0" b="0"/>
                        <wp:docPr id="1" name="Billede 2" descr="SSTlogodk_6cm_rgb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STlogodk_6cm_rgb.tif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5312" cy="390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</w:tc>
            </w:tr>
            <w:tr w:rsidR="0021581C" w:rsidTr="0021581C">
              <w:trPr>
                <w:trHeight w:val="323"/>
              </w:trPr>
              <w:tc>
                <w:tcPr>
                  <w:tcW w:w="4517" w:type="dxa"/>
                </w:tcPr>
                <w:p w:rsidR="0021581C" w:rsidRDefault="0021581C" w:rsidP="00D4414B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id w:val="18038958"/>
                      <w:placeholder>
                        <w:docPart w:val="14CC39B74129431F831EB18ED98DB6E6"/>
                      </w:placeholder>
                      <w:date w:fullDate="2014-03-06T00:00:00Z">
                        <w:dateFormat w:val="d. MMMM yyyy"/>
                        <w:lid w:val="da-DK"/>
                        <w:storeMappedDataAs w:val="dateTime"/>
                        <w:calendar w:val="gregorian"/>
                      </w:date>
                    </w:sdtPr>
                    <w:sdtContent>
                      <w:r w:rsidR="00F0657D">
                        <w:t>6. marts 2014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sdt>
                  <w:sdtPr>
                    <w:id w:val="18038962"/>
                    <w:placeholder>
                      <w:docPart w:val="633B163078DB45F2B53FF2FA5043F242"/>
                    </w:placeholder>
                    <w:text/>
                  </w:sdtPr>
                  <w:sdtContent>
                    <w:p w:rsidR="0021581C" w:rsidRDefault="00243024" w:rsidP="00243024">
                      <w:pPr>
                        <w:ind w:left="-230"/>
                        <w:jc w:val="right"/>
                      </w:pPr>
                      <w:r>
                        <w:t>TRM</w:t>
                      </w:r>
                    </w:p>
                  </w:sdtContent>
                </w:sdt>
              </w:tc>
            </w:tr>
            <w:tr w:rsidR="0021581C" w:rsidTr="0021581C">
              <w:trPr>
                <w:trHeight w:val="341"/>
              </w:trPr>
              <w:tc>
                <w:tcPr>
                  <w:tcW w:w="4517" w:type="dxa"/>
                </w:tcPr>
                <w:p w:rsidR="0021581C" w:rsidRDefault="0021581C" w:rsidP="00F0657D">
                  <w:pPr>
                    <w:ind w:left="-108"/>
                  </w:pPr>
                  <w:r>
                    <w:t>Sags</w:t>
                  </w:r>
                  <w:r w:rsidR="00087DF2">
                    <w:t xml:space="preserve"> </w:t>
                  </w:r>
                  <w:r>
                    <w:t xml:space="preserve">nr. </w:t>
                  </w:r>
                  <w:sdt>
                    <w:sdtPr>
                      <w:id w:val="18038959"/>
                      <w:placeholder>
                        <w:docPart w:val="9C4B92FC2BB543399310741F1847676D"/>
                      </w:placeholder>
                      <w:text/>
                    </w:sdtPr>
                    <w:sdtContent>
                      <w:r w:rsidR="00F0657D" w:rsidRPr="00F0657D">
                        <w:t>2014023528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sdt>
                  <w:sdtPr>
                    <w:id w:val="18038964"/>
                    <w:placeholder>
                      <w:docPart w:val="3375106C3AA0443BAFAC24327758CE2F"/>
                    </w:placeholder>
                    <w:text/>
                  </w:sdtPr>
                  <w:sdtContent>
                    <w:p w:rsidR="0021581C" w:rsidRDefault="00243024" w:rsidP="00243024">
                      <w:pPr>
                        <w:jc w:val="right"/>
                      </w:pPr>
                      <w:r>
                        <w:t>trm@dkma.dk</w:t>
                      </w:r>
                      <w:r w:rsidR="00725794">
                        <w:t xml:space="preserve"> / 4488 9344</w:t>
                      </w:r>
                    </w:p>
                  </w:sdtContent>
                </w:sdt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p w:rsidR="004A39D5" w:rsidRPr="00AB0374" w:rsidRDefault="003E7BBC" w:rsidP="004A39D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4440"/>
        </w:tabs>
        <w:spacing w:before="120"/>
        <w:jc w:val="center"/>
        <w:rPr>
          <w:rFonts w:ascii="Calibri" w:hAnsi="Calibri"/>
          <w:b/>
          <w:sz w:val="32"/>
          <w:szCs w:val="32"/>
        </w:rPr>
      </w:pPr>
      <w:r w:rsidRPr="00AB0374">
        <w:rPr>
          <w:rFonts w:ascii="Calibri" w:hAnsi="Calibri"/>
          <w:b/>
          <w:sz w:val="32"/>
          <w:szCs w:val="32"/>
        </w:rPr>
        <w:t>RAMME</w:t>
      </w:r>
      <w:r w:rsidR="004A39D5" w:rsidRPr="00AB0374">
        <w:rPr>
          <w:rFonts w:ascii="Calibri" w:hAnsi="Calibri"/>
          <w:b/>
          <w:sz w:val="32"/>
          <w:szCs w:val="32"/>
        </w:rPr>
        <w:t xml:space="preserve">AFTALE OM </w:t>
      </w:r>
      <w:r w:rsidR="00F0657D">
        <w:rPr>
          <w:rFonts w:ascii="Calibri" w:hAnsi="Calibri"/>
          <w:b/>
          <w:sz w:val="32"/>
          <w:szCs w:val="32"/>
        </w:rPr>
        <w:t>MEDIEINDKØB</w:t>
      </w:r>
      <w:r w:rsidR="004A39D5" w:rsidRPr="00AB0374">
        <w:rPr>
          <w:rFonts w:ascii="Calibri" w:hAnsi="Calibri"/>
          <w:b/>
          <w:sz w:val="32"/>
          <w:szCs w:val="32"/>
        </w:rPr>
        <w:t xml:space="preserve"> </w:t>
      </w:r>
    </w:p>
    <w:p w:rsidR="00522E45" w:rsidRDefault="00522E45" w:rsidP="004A39D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4440"/>
        </w:tabs>
        <w:spacing w:before="120"/>
        <w:jc w:val="center"/>
        <w:rPr>
          <w:rFonts w:ascii="Calibri" w:hAnsi="Calibri"/>
        </w:rPr>
      </w:pPr>
    </w:p>
    <w:p w:rsidR="004A39D5" w:rsidRPr="000B1D6E" w:rsidRDefault="004A39D5" w:rsidP="004A39D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4440"/>
        </w:tabs>
        <w:spacing w:before="120"/>
        <w:jc w:val="center"/>
        <w:rPr>
          <w:rFonts w:ascii="Calibri" w:hAnsi="Calibri"/>
        </w:rPr>
      </w:pPr>
    </w:p>
    <w:p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 xml:space="preserve">Denne </w:t>
      </w:r>
      <w:r w:rsidR="003E7BBC">
        <w:rPr>
          <w:rFonts w:ascii="Calibri" w:hAnsi="Calibri"/>
        </w:rPr>
        <w:t>ramme</w:t>
      </w:r>
      <w:r w:rsidRPr="000B1D6E">
        <w:rPr>
          <w:rFonts w:ascii="Calibri" w:hAnsi="Calibri"/>
        </w:rPr>
        <w:t>aftale samt tilhørende bilag om konsu</w:t>
      </w:r>
      <w:r w:rsidR="003E7BBC">
        <w:rPr>
          <w:rFonts w:ascii="Calibri" w:hAnsi="Calibri"/>
        </w:rPr>
        <w:t>lentbistand (herefter benævnt “Ramm</w:t>
      </w:r>
      <w:r w:rsidR="003E7BBC">
        <w:rPr>
          <w:rFonts w:ascii="Calibri" w:hAnsi="Calibri"/>
        </w:rPr>
        <w:t>e</w:t>
      </w:r>
      <w:r w:rsidR="003E7BBC">
        <w:rPr>
          <w:rFonts w:ascii="Calibri" w:hAnsi="Calibri"/>
        </w:rPr>
        <w:t>a</w:t>
      </w:r>
      <w:r w:rsidRPr="000B1D6E">
        <w:rPr>
          <w:rFonts w:ascii="Calibri" w:hAnsi="Calibri"/>
        </w:rPr>
        <w:t>ftalen”), er indgået mellem:</w:t>
      </w:r>
    </w:p>
    <w:p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 xml:space="preserve">Sundhedsstyrelsen, Axel Heides Gade 1, 2300 København S, CVR nr. </w:t>
      </w:r>
      <w:r w:rsidR="00CB509F" w:rsidRPr="00CB509F">
        <w:rPr>
          <w:rFonts w:ascii="Calibri" w:hAnsi="Calibri"/>
        </w:rPr>
        <w:t>12070918</w:t>
      </w:r>
    </w:p>
    <w:p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og</w:t>
      </w:r>
    </w:p>
    <w:p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&lt;konsulentfirmaets navn, adresse, postnummer og by, CVR nr.&gt; (herefter benævnt “Lev</w:t>
      </w:r>
      <w:r w:rsidRPr="000B1D6E">
        <w:rPr>
          <w:rFonts w:ascii="Calibri" w:hAnsi="Calibri"/>
        </w:rPr>
        <w:t>e</w:t>
      </w:r>
      <w:r w:rsidRPr="000B1D6E">
        <w:rPr>
          <w:rFonts w:ascii="Calibri" w:hAnsi="Calibri"/>
        </w:rPr>
        <w:t>randøren</w:t>
      </w:r>
      <w:bookmarkStart w:id="0" w:name="_Toc149736168"/>
      <w:bookmarkStart w:id="1" w:name="_Toc149737091"/>
      <w:bookmarkStart w:id="2" w:name="_Toc172022273"/>
      <w:bookmarkStart w:id="3" w:name="_Toc172023203"/>
      <w:r w:rsidRPr="000B1D6E">
        <w:rPr>
          <w:rFonts w:ascii="Calibri" w:hAnsi="Calibri"/>
        </w:rPr>
        <w:t>”)</w:t>
      </w:r>
    </w:p>
    <w:p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</w:p>
    <w:p w:rsidR="004A39D5" w:rsidRPr="000B1D6E" w:rsidRDefault="001A0822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Rammeaftalens genstand</w:t>
      </w:r>
    </w:p>
    <w:p w:rsidR="004A39D5" w:rsidRDefault="003E7BBC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Leverandøren skal </w:t>
      </w:r>
      <w:r w:rsidR="005B4298">
        <w:rPr>
          <w:rFonts w:ascii="Calibri" w:hAnsi="Calibri"/>
        </w:rPr>
        <w:t>varetage medieindkøb i f</w:t>
      </w:r>
      <w:r>
        <w:rPr>
          <w:rFonts w:ascii="Calibri" w:hAnsi="Calibri"/>
        </w:rPr>
        <w:t>orbindelse med Sundhedsstyrelsens ka</w:t>
      </w:r>
      <w:r>
        <w:rPr>
          <w:rFonts w:ascii="Calibri" w:hAnsi="Calibri"/>
        </w:rPr>
        <w:t>m</w:t>
      </w:r>
      <w:r>
        <w:rPr>
          <w:rFonts w:ascii="Calibri" w:hAnsi="Calibri"/>
        </w:rPr>
        <w:t>pagner.</w:t>
      </w:r>
      <w:r w:rsidR="00DC3EED">
        <w:rPr>
          <w:rFonts w:ascii="Calibri" w:hAnsi="Calibri"/>
        </w:rPr>
        <w:t xml:space="preserve"> </w:t>
      </w:r>
      <w:r w:rsidR="00CE4FC8">
        <w:rPr>
          <w:rFonts w:ascii="Calibri" w:hAnsi="Calibri"/>
        </w:rPr>
        <w:t>De konkrete indkøb er beskrevet i Bilag 4, som udfyldt i forbindelse med den konkrete Delkontrakt.</w:t>
      </w:r>
    </w:p>
    <w:p w:rsidR="00992859" w:rsidRDefault="00992859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Leverandøren har leveringspligt, og kan ikke afslå at løse opgaver pålagt af Sundhed</w:t>
      </w:r>
      <w:r>
        <w:rPr>
          <w:rFonts w:ascii="Calibri" w:hAnsi="Calibri"/>
        </w:rPr>
        <w:t>s</w:t>
      </w:r>
      <w:r>
        <w:rPr>
          <w:rFonts w:ascii="Calibri" w:hAnsi="Calibri"/>
        </w:rPr>
        <w:t>styrelsen, i det omfang at de falder ind under Rammeaftalen.</w:t>
      </w:r>
    </w:p>
    <w:p w:rsidR="003D2081" w:rsidRPr="000B1D6E" w:rsidRDefault="00D369B7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Sundhedsstyrelsen garanterer ikke nogen minimumsomsætning på Rammeaftalen, men forpligter sig til </w:t>
      </w:r>
      <w:r w:rsidR="00820A53">
        <w:rPr>
          <w:rFonts w:ascii="Calibri" w:hAnsi="Calibri"/>
        </w:rPr>
        <w:t>eksklusivt</w:t>
      </w:r>
      <w:r>
        <w:rPr>
          <w:rFonts w:ascii="Calibri" w:hAnsi="Calibri"/>
        </w:rPr>
        <w:t xml:space="preserve"> at købe de omfattede ydelser gennem Rammekontra</w:t>
      </w:r>
      <w:r>
        <w:rPr>
          <w:rFonts w:ascii="Calibri" w:hAnsi="Calibri"/>
        </w:rPr>
        <w:t>k</w:t>
      </w:r>
      <w:r>
        <w:rPr>
          <w:rFonts w:ascii="Calibri" w:hAnsi="Calibri"/>
        </w:rPr>
        <w:t>ten</w:t>
      </w:r>
      <w:r w:rsidR="00FC44B8">
        <w:rPr>
          <w:rFonts w:ascii="Calibri" w:hAnsi="Calibri"/>
        </w:rPr>
        <w:t xml:space="preserve"> i dens løbetid</w:t>
      </w:r>
      <w:r>
        <w:rPr>
          <w:rFonts w:ascii="Calibri" w:hAnsi="Calibri"/>
        </w:rPr>
        <w:t>.</w:t>
      </w:r>
    </w:p>
    <w:p w:rsidR="00CA5274" w:rsidRDefault="00B23B4E" w:rsidP="00CA5274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Leverandører på Rammeaftalen</w:t>
      </w:r>
    </w:p>
    <w:p w:rsidR="00CB3801" w:rsidRDefault="00B23B4E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Rammeaftalen er indgået med følgende tre ligeværdige leverandører:</w:t>
      </w:r>
    </w:p>
    <w:p w:rsidR="00B23B4E" w:rsidRPr="004451BF" w:rsidRDefault="00B23B4E" w:rsidP="004451BF">
      <w:pPr>
        <w:pStyle w:val="Listeafsnit"/>
        <w:widowControl w:val="0"/>
        <w:numPr>
          <w:ilvl w:val="0"/>
          <w:numId w:val="5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ind w:firstLine="85"/>
        <w:jc w:val="both"/>
        <w:rPr>
          <w:rFonts w:ascii="Calibri" w:hAnsi="Calibri"/>
        </w:rPr>
      </w:pPr>
      <w:r w:rsidRPr="004451BF">
        <w:rPr>
          <w:rFonts w:ascii="Calibri" w:hAnsi="Calibri"/>
        </w:rPr>
        <w:t>&lt;indsæt&gt;</w:t>
      </w:r>
    </w:p>
    <w:p w:rsidR="00B23B4E" w:rsidRPr="004451BF" w:rsidRDefault="00B23B4E" w:rsidP="004451BF">
      <w:pPr>
        <w:pStyle w:val="Listeafsnit"/>
        <w:widowControl w:val="0"/>
        <w:numPr>
          <w:ilvl w:val="0"/>
          <w:numId w:val="5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ind w:firstLine="85"/>
        <w:jc w:val="both"/>
        <w:rPr>
          <w:rFonts w:ascii="Calibri" w:hAnsi="Calibri"/>
        </w:rPr>
      </w:pPr>
      <w:r w:rsidRPr="004451BF">
        <w:rPr>
          <w:rFonts w:ascii="Calibri" w:hAnsi="Calibri"/>
        </w:rPr>
        <w:t>&lt;indsæt&gt;</w:t>
      </w:r>
    </w:p>
    <w:p w:rsidR="00B23B4E" w:rsidRPr="004451BF" w:rsidRDefault="00B23B4E" w:rsidP="004451BF">
      <w:pPr>
        <w:pStyle w:val="Listeafsnit"/>
        <w:widowControl w:val="0"/>
        <w:numPr>
          <w:ilvl w:val="0"/>
          <w:numId w:val="5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ind w:firstLine="85"/>
        <w:jc w:val="both"/>
        <w:rPr>
          <w:rFonts w:ascii="Calibri" w:hAnsi="Calibri"/>
        </w:rPr>
      </w:pPr>
      <w:r w:rsidRPr="004451BF">
        <w:rPr>
          <w:rFonts w:ascii="Calibri" w:hAnsi="Calibri"/>
        </w:rPr>
        <w:t>&lt;indsæt&gt;</w:t>
      </w:r>
    </w:p>
    <w:p w:rsidR="00442EA9" w:rsidRDefault="008D38A0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Procedure for mini-udbud og i</w:t>
      </w:r>
      <w:r w:rsidR="00134FAF">
        <w:rPr>
          <w:rFonts w:ascii="Calibri" w:hAnsi="Calibri"/>
          <w:b/>
        </w:rPr>
        <w:t>ndgåelse</w:t>
      </w:r>
      <w:r w:rsidR="008F7193">
        <w:rPr>
          <w:rFonts w:ascii="Calibri" w:hAnsi="Calibri"/>
          <w:b/>
        </w:rPr>
        <w:t xml:space="preserve"> af</w:t>
      </w:r>
      <w:r w:rsidR="001F153A">
        <w:rPr>
          <w:rFonts w:ascii="Calibri" w:hAnsi="Calibri"/>
          <w:b/>
        </w:rPr>
        <w:t xml:space="preserve"> </w:t>
      </w:r>
      <w:r w:rsidR="00442EA9">
        <w:rPr>
          <w:rFonts w:ascii="Calibri" w:hAnsi="Calibri"/>
          <w:b/>
        </w:rPr>
        <w:t>Delkontrakter</w:t>
      </w:r>
    </w:p>
    <w:p w:rsidR="005240B3" w:rsidRDefault="005B4298" w:rsidP="00442EA9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Delkontrakter vedrørende medieindkøb til en kampagne </w:t>
      </w:r>
      <w:r w:rsidR="000917CE">
        <w:rPr>
          <w:rFonts w:ascii="Calibri" w:hAnsi="Calibri"/>
        </w:rPr>
        <w:t>til</w:t>
      </w:r>
      <w:r w:rsidR="002122E8">
        <w:rPr>
          <w:rFonts w:ascii="Calibri" w:hAnsi="Calibri"/>
        </w:rPr>
        <w:t>del</w:t>
      </w:r>
      <w:r w:rsidR="000917CE">
        <w:rPr>
          <w:rFonts w:ascii="Calibri" w:hAnsi="Calibri"/>
        </w:rPr>
        <w:t>e</w:t>
      </w:r>
      <w:r w:rsidR="002122E8">
        <w:rPr>
          <w:rFonts w:ascii="Calibri" w:hAnsi="Calibri"/>
        </w:rPr>
        <w:t>s via mini-udbud, hvor tildelingskriteriet er det økon</w:t>
      </w:r>
      <w:r w:rsidR="005240B3">
        <w:rPr>
          <w:rFonts w:ascii="Calibri" w:hAnsi="Calibri"/>
        </w:rPr>
        <w:t>omisk mest fordelagtige tilbud.</w:t>
      </w:r>
    </w:p>
    <w:p w:rsidR="00C6615F" w:rsidRDefault="00C6615F" w:rsidP="00442EA9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Til mini-udbud skal både Sundhedsstyrelsen og Leverandørerne anvende Bilag 4 som </w:t>
      </w:r>
      <w:r>
        <w:rPr>
          <w:rFonts w:ascii="Calibri" w:hAnsi="Calibri"/>
        </w:rPr>
        <w:lastRenderedPageBreak/>
        <w:t>skabelon, samt overholdeformkravene i Bilag 4 og Rammekontrakten.</w:t>
      </w:r>
    </w:p>
    <w:p w:rsidR="004451BF" w:rsidRDefault="005240B3" w:rsidP="005240B3">
      <w:pPr>
        <w:widowControl w:val="0"/>
        <w:numPr>
          <w:ilvl w:val="2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5240B3">
        <w:rPr>
          <w:rFonts w:ascii="Calibri" w:hAnsi="Calibri"/>
        </w:rPr>
        <w:t>For den enkelte Del</w:t>
      </w:r>
      <w:r>
        <w:rPr>
          <w:rFonts w:ascii="Calibri" w:hAnsi="Calibri"/>
        </w:rPr>
        <w:t>kontrakt har Sundhedsstyrelsen afsat et fast beløb, indenfor hvi</w:t>
      </w:r>
      <w:r>
        <w:rPr>
          <w:rFonts w:ascii="Calibri" w:hAnsi="Calibri"/>
        </w:rPr>
        <w:t>l</w:t>
      </w:r>
      <w:r>
        <w:rPr>
          <w:rFonts w:ascii="Calibri" w:hAnsi="Calibri"/>
        </w:rPr>
        <w:t>ket Leverandørerne skal tilbyde den bedste løsning</w:t>
      </w:r>
    </w:p>
    <w:p w:rsidR="005B4298" w:rsidRDefault="004451BF" w:rsidP="005240B3">
      <w:pPr>
        <w:widowControl w:val="0"/>
        <w:numPr>
          <w:ilvl w:val="2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Indenfor rammen af den faste pris vægtes følgende underkriterier i prioriteret rækk</w:t>
      </w:r>
      <w:r>
        <w:rPr>
          <w:rFonts w:ascii="Calibri" w:hAnsi="Calibri"/>
        </w:rPr>
        <w:t>e</w:t>
      </w:r>
      <w:r>
        <w:rPr>
          <w:rFonts w:ascii="Calibri" w:hAnsi="Calibri"/>
        </w:rPr>
        <w:t>følge:</w:t>
      </w:r>
    </w:p>
    <w:p w:rsidR="004451BF" w:rsidRDefault="00C6615F" w:rsidP="00C6615F">
      <w:pPr>
        <w:widowControl w:val="0"/>
        <w:numPr>
          <w:ilvl w:val="2"/>
          <w:numId w:val="6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ind w:firstLine="85"/>
        <w:jc w:val="both"/>
        <w:rPr>
          <w:rFonts w:ascii="Calibri" w:hAnsi="Calibri"/>
        </w:rPr>
      </w:pPr>
      <w:r>
        <w:rPr>
          <w:rFonts w:ascii="Calibri" w:hAnsi="Calibri"/>
        </w:rPr>
        <w:t xml:space="preserve">Volumen og dækningsgrad </w:t>
      </w:r>
      <w:r w:rsidR="004451BF">
        <w:rPr>
          <w:rFonts w:ascii="Calibri" w:hAnsi="Calibri"/>
        </w:rPr>
        <w:t>indenfor målgrupperne</w:t>
      </w:r>
      <w:r w:rsidR="00F51DDE">
        <w:rPr>
          <w:rFonts w:ascii="Calibri" w:hAnsi="Calibri"/>
        </w:rPr>
        <w:t>,</w:t>
      </w:r>
    </w:p>
    <w:p w:rsidR="004451BF" w:rsidRDefault="00F51DDE" w:rsidP="00C6615F">
      <w:pPr>
        <w:widowControl w:val="0"/>
        <w:numPr>
          <w:ilvl w:val="2"/>
          <w:numId w:val="6"/>
        </w:numPr>
        <w:tabs>
          <w:tab w:val="clear" w:pos="425"/>
          <w:tab w:val="clear" w:pos="851"/>
          <w:tab w:val="clear" w:pos="1276"/>
          <w:tab w:val="clear" w:pos="1701"/>
        </w:tabs>
        <w:spacing w:after="240"/>
        <w:ind w:firstLine="85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4451BF">
        <w:rPr>
          <w:rFonts w:ascii="Calibri" w:hAnsi="Calibri"/>
        </w:rPr>
        <w:t>edieplanens</w:t>
      </w:r>
      <w:r>
        <w:rPr>
          <w:rFonts w:ascii="Calibri" w:hAnsi="Calibri"/>
        </w:rPr>
        <w:t xml:space="preserve"> strategi og plan for udførelse </w:t>
      </w:r>
      <w:del w:id="4" w:author="Troels Mogensen" w:date="2014-04-11T10:52:00Z">
        <w:r w:rsidDel="0014676A">
          <w:rPr>
            <w:rFonts w:ascii="Calibri" w:hAnsi="Calibri"/>
          </w:rPr>
          <w:delText>og</w:delText>
        </w:r>
      </w:del>
    </w:p>
    <w:p w:rsidR="00C6615F" w:rsidRDefault="00B519C4" w:rsidP="003B486A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Sundhedsstyrelsen skal </w:t>
      </w:r>
      <w:r w:rsidR="002122E8">
        <w:rPr>
          <w:rFonts w:ascii="Calibri" w:hAnsi="Calibri"/>
        </w:rPr>
        <w:t>give Leverandørerne</w:t>
      </w:r>
      <w:r w:rsidR="004A42E2">
        <w:rPr>
          <w:rFonts w:ascii="Calibri" w:hAnsi="Calibri"/>
        </w:rPr>
        <w:t xml:space="preserve"> mindst en </w:t>
      </w:r>
      <w:r w:rsidR="002122E8">
        <w:rPr>
          <w:rFonts w:ascii="Calibri" w:hAnsi="Calibri"/>
        </w:rPr>
        <w:t>to ugers</w:t>
      </w:r>
      <w:r w:rsidR="004A42E2">
        <w:rPr>
          <w:rFonts w:ascii="Calibri" w:hAnsi="Calibri"/>
        </w:rPr>
        <w:t xml:space="preserve"> frist </w:t>
      </w:r>
      <w:r w:rsidR="002122E8">
        <w:rPr>
          <w:rFonts w:ascii="Calibri" w:hAnsi="Calibri"/>
        </w:rPr>
        <w:t>til at afgive tilbud på mini-udbud under Rammeaftalen.</w:t>
      </w:r>
    </w:p>
    <w:p w:rsidR="00EF3DF3" w:rsidRDefault="00EF3DF3" w:rsidP="003B486A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Såfremt en kampagne har behov for at blive </w:t>
      </w:r>
      <w:r w:rsidR="00D76725">
        <w:rPr>
          <w:rFonts w:ascii="Calibri" w:hAnsi="Calibri"/>
        </w:rPr>
        <w:t>gentaget, har Sundhedsstyrelsen ret</w:t>
      </w:r>
      <w:r w:rsidR="0013021C">
        <w:rPr>
          <w:rFonts w:ascii="Calibri" w:hAnsi="Calibri"/>
        </w:rPr>
        <w:t xml:space="preserve">, men ikke pligt, </w:t>
      </w:r>
      <w:r w:rsidR="00D76725">
        <w:rPr>
          <w:rFonts w:ascii="Calibri" w:hAnsi="Calibri"/>
        </w:rPr>
        <w:t xml:space="preserve">til </w:t>
      </w:r>
      <w:r w:rsidR="0013021C">
        <w:rPr>
          <w:rFonts w:ascii="Calibri" w:hAnsi="Calibri"/>
        </w:rPr>
        <w:t xml:space="preserve">at </w:t>
      </w:r>
      <w:r w:rsidR="00D76725">
        <w:rPr>
          <w:rFonts w:ascii="Calibri" w:hAnsi="Calibri"/>
        </w:rPr>
        <w:t>foretage supplerende køb hos den Leverandør som blev tildelt den o</w:t>
      </w:r>
      <w:r w:rsidR="00D76725">
        <w:rPr>
          <w:rFonts w:ascii="Calibri" w:hAnsi="Calibri"/>
        </w:rPr>
        <w:t>p</w:t>
      </w:r>
      <w:r w:rsidR="00D76725">
        <w:rPr>
          <w:rFonts w:ascii="Calibri" w:hAnsi="Calibri"/>
        </w:rPr>
        <w:t>rindelige Delkontrakt i relation til kampagnen.</w:t>
      </w:r>
    </w:p>
    <w:p w:rsidR="0013021C" w:rsidRDefault="00D76725" w:rsidP="0013021C">
      <w:pPr>
        <w:widowControl w:val="0"/>
        <w:numPr>
          <w:ilvl w:val="2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Værdien af den samlede mængde supplerende køb, kan ikke overstige den oprindelige </w:t>
      </w:r>
      <w:r w:rsidR="0013021C">
        <w:rPr>
          <w:rFonts w:ascii="Calibri" w:hAnsi="Calibri"/>
        </w:rPr>
        <w:t>for Delkontrakten.</w:t>
      </w:r>
    </w:p>
    <w:p w:rsidR="00235C5E" w:rsidRPr="0013021C" w:rsidRDefault="00235C5E" w:rsidP="0013021C">
      <w:pPr>
        <w:widowControl w:val="0"/>
        <w:numPr>
          <w:ilvl w:val="2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Ved supplerede køb på en Delkontrakt, skal Sundhedsstyrelsen orientere de øvrige Leverandører på Rammeaftalen.</w:t>
      </w:r>
    </w:p>
    <w:p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Vederlag og fakturering</w:t>
      </w:r>
    </w:p>
    <w:p w:rsidR="004A39D5" w:rsidRPr="000B1D6E" w:rsidRDefault="003E7BBC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Leverandøren </w:t>
      </w:r>
      <w:r w:rsidR="00203C8B">
        <w:rPr>
          <w:rFonts w:ascii="Calibri" w:hAnsi="Calibri"/>
        </w:rPr>
        <w:t xml:space="preserve">modtager vederlag for </w:t>
      </w:r>
      <w:r w:rsidR="003B486A">
        <w:rPr>
          <w:rFonts w:ascii="Calibri" w:hAnsi="Calibri"/>
        </w:rPr>
        <w:t>Delkontrakterne</w:t>
      </w:r>
      <w:r w:rsidR="00203C8B">
        <w:rPr>
          <w:rFonts w:ascii="Calibri" w:hAnsi="Calibri"/>
        </w:rPr>
        <w:t xml:space="preserve"> </w:t>
      </w:r>
      <w:r>
        <w:rPr>
          <w:rFonts w:ascii="Calibri" w:hAnsi="Calibri"/>
        </w:rPr>
        <w:t>jf.</w:t>
      </w:r>
      <w:r w:rsidR="00203C8B">
        <w:rPr>
          <w:rFonts w:ascii="Calibri" w:hAnsi="Calibri"/>
        </w:rPr>
        <w:t xml:space="preserve"> sine priser angivet i Bilag </w:t>
      </w:r>
      <w:r w:rsidR="003B486A">
        <w:rPr>
          <w:rFonts w:ascii="Calibri" w:hAnsi="Calibri"/>
        </w:rPr>
        <w:t>4</w:t>
      </w:r>
      <w:r w:rsidR="00997B56">
        <w:rPr>
          <w:rFonts w:ascii="Calibri" w:hAnsi="Calibri"/>
        </w:rPr>
        <w:t>.</w:t>
      </w:r>
    </w:p>
    <w:p w:rsidR="004A39D5" w:rsidRDefault="00C335C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Delkontrakter faktureres enten ved deres afslutning, eller ved milepæle aftalt i de e</w:t>
      </w:r>
      <w:r>
        <w:rPr>
          <w:rFonts w:ascii="Calibri" w:hAnsi="Calibri"/>
        </w:rPr>
        <w:t>n</w:t>
      </w:r>
      <w:r w:rsidR="0078730B">
        <w:rPr>
          <w:rFonts w:ascii="Calibri" w:hAnsi="Calibri"/>
        </w:rPr>
        <w:t>kelte Delkontrakter.</w:t>
      </w:r>
    </w:p>
    <w:p w:rsidR="004A39D5" w:rsidRPr="000B1D6E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 xml:space="preserve">Øvrige vilkår for vederlag og fakturering følger </w:t>
      </w:r>
      <w:r w:rsidR="0078730B">
        <w:rPr>
          <w:rFonts w:ascii="Calibri" w:hAnsi="Calibri"/>
        </w:rPr>
        <w:t>Bilag 1, pkt. 4. Bilag 1, pkt. 5 finder ikke anvendelse.</w:t>
      </w:r>
    </w:p>
    <w:p w:rsidR="004A39D5" w:rsidRPr="000B1D6E" w:rsidRDefault="000216AE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Løbetid</w:t>
      </w:r>
    </w:p>
    <w:p w:rsidR="007F6742" w:rsidRDefault="00C335C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Rammek</w:t>
      </w:r>
      <w:r w:rsidR="000216AE">
        <w:rPr>
          <w:rFonts w:ascii="Calibri" w:hAnsi="Calibri"/>
        </w:rPr>
        <w:t xml:space="preserve">ontrakten </w:t>
      </w:r>
      <w:r w:rsidR="003B486A">
        <w:rPr>
          <w:rFonts w:ascii="Calibri" w:hAnsi="Calibri"/>
        </w:rPr>
        <w:t>er uopsigelig for både Sundhedsstyrelsen og Leverandøren i to</w:t>
      </w:r>
      <w:r>
        <w:rPr>
          <w:rFonts w:ascii="Calibri" w:hAnsi="Calibri"/>
        </w:rPr>
        <w:t xml:space="preserve"> år </w:t>
      </w:r>
      <w:r w:rsidR="003B486A">
        <w:rPr>
          <w:rFonts w:ascii="Calibri" w:hAnsi="Calibri"/>
        </w:rPr>
        <w:t>efter</w:t>
      </w:r>
      <w:r>
        <w:rPr>
          <w:rFonts w:ascii="Calibri" w:hAnsi="Calibri"/>
        </w:rPr>
        <w:t xml:space="preserve"> den</w:t>
      </w:r>
      <w:r w:rsidR="000216AE">
        <w:rPr>
          <w:rFonts w:ascii="Calibri" w:hAnsi="Calibri"/>
        </w:rPr>
        <w:t>s</w:t>
      </w:r>
      <w:r>
        <w:rPr>
          <w:rFonts w:ascii="Calibri" w:hAnsi="Calibri"/>
        </w:rPr>
        <w:t xml:space="preserve"> underskrift</w:t>
      </w:r>
      <w:r w:rsidR="003B486A">
        <w:rPr>
          <w:rFonts w:ascii="Calibri" w:hAnsi="Calibri"/>
        </w:rPr>
        <w:t>.</w:t>
      </w:r>
    </w:p>
    <w:p w:rsidR="003B486A" w:rsidRDefault="003B486A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Efter de to år kan Sundhedsstyrelsen eller Leverandøren opsige Rammeaftalen en m</w:t>
      </w:r>
      <w:r>
        <w:rPr>
          <w:rFonts w:ascii="Calibri" w:hAnsi="Calibri"/>
        </w:rPr>
        <w:t>å</w:t>
      </w:r>
      <w:r>
        <w:rPr>
          <w:rFonts w:ascii="Calibri" w:hAnsi="Calibri"/>
        </w:rPr>
        <w:t>neds varsel.</w:t>
      </w:r>
    </w:p>
    <w:p w:rsidR="003B486A" w:rsidRDefault="003B486A" w:rsidP="003B486A">
      <w:pPr>
        <w:widowControl w:val="0"/>
        <w:numPr>
          <w:ilvl w:val="2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Såfremt Leverandøren vælger at opsige Rammeaftalen, kan Sundhedsstyrelsen vælge at fortsætte Rammeaftalen med de øvrige leverandører på den.</w:t>
      </w:r>
    </w:p>
    <w:p w:rsidR="003B486A" w:rsidRDefault="003B486A" w:rsidP="003B486A">
      <w:pPr>
        <w:widowControl w:val="0"/>
        <w:numPr>
          <w:ilvl w:val="2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Hvis Sundhedsstyrelsen vælger at opsige Rammeaftalen, så ophører den for alle pa</w:t>
      </w:r>
      <w:r>
        <w:rPr>
          <w:rFonts w:ascii="Calibri" w:hAnsi="Calibri"/>
        </w:rPr>
        <w:t>r</w:t>
      </w:r>
      <w:r>
        <w:rPr>
          <w:rFonts w:ascii="Calibri" w:hAnsi="Calibri"/>
        </w:rPr>
        <w:t>ter.</w:t>
      </w:r>
    </w:p>
    <w:p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 xml:space="preserve">Tilknyttede </w:t>
      </w:r>
      <w:r w:rsidR="00414656">
        <w:rPr>
          <w:rFonts w:ascii="Calibri" w:hAnsi="Calibri"/>
          <w:b/>
        </w:rPr>
        <w:t>repræsentanter</w:t>
      </w:r>
    </w:p>
    <w:p w:rsidR="004A39D5" w:rsidRDefault="00BE279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Leverandøren har i Bilag </w:t>
      </w:r>
      <w:r w:rsidR="006B214B">
        <w:rPr>
          <w:rFonts w:ascii="Calibri" w:hAnsi="Calibri"/>
        </w:rPr>
        <w:t>3</w:t>
      </w:r>
      <w:r>
        <w:rPr>
          <w:rFonts w:ascii="Calibri" w:hAnsi="Calibri"/>
        </w:rPr>
        <w:t xml:space="preserve"> (eller i underbilag til dette) angivet hvilke nøgle</w:t>
      </w:r>
      <w:r w:rsidR="00414656">
        <w:rPr>
          <w:rFonts w:ascii="Calibri" w:hAnsi="Calibri"/>
        </w:rPr>
        <w:t>repræse</w:t>
      </w:r>
      <w:r w:rsidR="00414656">
        <w:rPr>
          <w:rFonts w:ascii="Calibri" w:hAnsi="Calibri"/>
        </w:rPr>
        <w:t>n</w:t>
      </w:r>
      <w:r w:rsidR="00414656">
        <w:rPr>
          <w:rFonts w:ascii="Calibri" w:hAnsi="Calibri"/>
        </w:rPr>
        <w:t>tanter</w:t>
      </w:r>
      <w:r>
        <w:rPr>
          <w:rFonts w:ascii="Calibri" w:hAnsi="Calibri"/>
        </w:rPr>
        <w:t xml:space="preserve"> </w:t>
      </w:r>
      <w:r w:rsidR="000216AE">
        <w:rPr>
          <w:rFonts w:ascii="Calibri" w:hAnsi="Calibri"/>
        </w:rPr>
        <w:t>der er til</w:t>
      </w:r>
      <w:r w:rsidR="00C74861">
        <w:rPr>
          <w:rFonts w:ascii="Calibri" w:hAnsi="Calibri"/>
        </w:rPr>
        <w:t>budt</w:t>
      </w:r>
      <w:r w:rsidR="000216AE">
        <w:rPr>
          <w:rFonts w:ascii="Calibri" w:hAnsi="Calibri"/>
        </w:rPr>
        <w:t xml:space="preserve"> til Rammeaftalen.</w:t>
      </w:r>
    </w:p>
    <w:p w:rsidR="007533E9" w:rsidRDefault="007533E9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Øvrige vilkår for kvalifikationer og sikkerhed følger Bilag 1, pkt. 3.</w:t>
      </w:r>
    </w:p>
    <w:p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Samarbejde</w:t>
      </w:r>
    </w:p>
    <w:p w:rsidR="004A39D5" w:rsidRDefault="002B1D23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Leverandørens tovholder på Rammeaftalen er: &lt;indsæt navn og kontaktinfo&gt;</w:t>
      </w:r>
    </w:p>
    <w:p w:rsidR="004A39D5" w:rsidRPr="000B1D6E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Sundhedsstyrelsens tovhold</w:t>
      </w:r>
      <w:r w:rsidR="002B1D23">
        <w:rPr>
          <w:rFonts w:ascii="Calibri" w:hAnsi="Calibri"/>
        </w:rPr>
        <w:t>er på Rammeaftalen er: &lt;indsæt</w:t>
      </w:r>
      <w:r w:rsidR="002B1D23" w:rsidRPr="002B1D23">
        <w:rPr>
          <w:rFonts w:ascii="Calibri" w:hAnsi="Calibri"/>
        </w:rPr>
        <w:t xml:space="preserve"> </w:t>
      </w:r>
      <w:r w:rsidR="002B1D23">
        <w:rPr>
          <w:rFonts w:ascii="Calibri" w:hAnsi="Calibri"/>
        </w:rPr>
        <w:t>navn og kontaktinfo&gt;</w:t>
      </w:r>
    </w:p>
    <w:p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Vilkår og bestemmelser</w:t>
      </w:r>
    </w:p>
    <w:p w:rsidR="004A39D5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Leverandøren tilkendegiver at have læst og accepteret Sundhedsstyrelsens Standar</w:t>
      </w:r>
      <w:r w:rsidRPr="000B1D6E">
        <w:rPr>
          <w:rFonts w:ascii="Calibri" w:hAnsi="Calibri"/>
        </w:rPr>
        <w:t>d</w:t>
      </w:r>
      <w:r w:rsidRPr="000B1D6E">
        <w:rPr>
          <w:rFonts w:ascii="Calibri" w:hAnsi="Calibri"/>
        </w:rPr>
        <w:t>aftalevilkår</w:t>
      </w:r>
      <w:r w:rsidR="00D2248C">
        <w:rPr>
          <w:rFonts w:ascii="Calibri" w:hAnsi="Calibri"/>
        </w:rPr>
        <w:t xml:space="preserve"> (Bilag 1)</w:t>
      </w:r>
      <w:r w:rsidRPr="000B1D6E">
        <w:rPr>
          <w:rFonts w:ascii="Calibri" w:hAnsi="Calibri"/>
        </w:rPr>
        <w:t xml:space="preserve">, der udgør en integreret del af </w:t>
      </w:r>
      <w:r w:rsidR="00D33ECD">
        <w:rPr>
          <w:rFonts w:ascii="Calibri" w:hAnsi="Calibri"/>
        </w:rPr>
        <w:t>Ramme</w:t>
      </w:r>
      <w:r w:rsidRPr="000B1D6E">
        <w:rPr>
          <w:rFonts w:ascii="Calibri" w:hAnsi="Calibri"/>
        </w:rPr>
        <w:t>aftalen</w:t>
      </w:r>
      <w:r w:rsidR="00D33ECD">
        <w:rPr>
          <w:rFonts w:ascii="Calibri" w:hAnsi="Calibri"/>
        </w:rPr>
        <w:t xml:space="preserve"> og Delkontrakterne</w:t>
      </w:r>
      <w:r w:rsidRPr="000B1D6E">
        <w:rPr>
          <w:rFonts w:ascii="Calibri" w:hAnsi="Calibri"/>
        </w:rPr>
        <w:t>.</w:t>
      </w:r>
    </w:p>
    <w:p w:rsidR="00972541" w:rsidRDefault="00972541" w:rsidP="00784378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I det omfang der er behov for at foretageændringer af Rammekontrakten eller en De</w:t>
      </w:r>
      <w:r>
        <w:rPr>
          <w:rFonts w:ascii="Calibri" w:hAnsi="Calibri"/>
        </w:rPr>
        <w:t>l</w:t>
      </w:r>
      <w:r>
        <w:rPr>
          <w:rFonts w:ascii="Calibri" w:hAnsi="Calibri"/>
        </w:rPr>
        <w:t>kontrakt k</w:t>
      </w:r>
      <w:r w:rsidR="00CB692B">
        <w:rPr>
          <w:rFonts w:ascii="Calibri" w:hAnsi="Calibri"/>
        </w:rPr>
        <w:t>an dette ske såfremt samtlige pa</w:t>
      </w:r>
      <w:r>
        <w:rPr>
          <w:rFonts w:ascii="Calibri" w:hAnsi="Calibri"/>
        </w:rPr>
        <w:t xml:space="preserve">rter </w:t>
      </w:r>
      <w:r w:rsidR="00CB692B">
        <w:rPr>
          <w:rFonts w:ascii="Calibri" w:hAnsi="Calibri"/>
        </w:rPr>
        <w:t>til Rammekontrakten eller Delkontra</w:t>
      </w:r>
      <w:r w:rsidR="00CB692B">
        <w:rPr>
          <w:rFonts w:ascii="Calibri" w:hAnsi="Calibri"/>
        </w:rPr>
        <w:t>k</w:t>
      </w:r>
      <w:r w:rsidR="00CB692B">
        <w:rPr>
          <w:rFonts w:ascii="Calibri" w:hAnsi="Calibri"/>
        </w:rPr>
        <w:t xml:space="preserve">ten </w:t>
      </w:r>
      <w:r>
        <w:rPr>
          <w:rFonts w:ascii="Calibri" w:hAnsi="Calibri"/>
        </w:rPr>
        <w:t>er enige hero</w:t>
      </w:r>
      <w:r w:rsidR="00784378">
        <w:rPr>
          <w:rFonts w:ascii="Calibri" w:hAnsi="Calibri"/>
        </w:rPr>
        <w:t>m.</w:t>
      </w:r>
    </w:p>
    <w:p w:rsidR="004154ED" w:rsidRPr="00784378" w:rsidRDefault="004154ED" w:rsidP="004154ED">
      <w:pPr>
        <w:widowControl w:val="0"/>
        <w:numPr>
          <w:ilvl w:val="2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Ændringer som konsekvens af lovgivning eller ændrede arbejdsgange i Sundhedsst</w:t>
      </w:r>
      <w:r>
        <w:rPr>
          <w:rFonts w:ascii="Calibri" w:hAnsi="Calibri"/>
        </w:rPr>
        <w:t>y</w:t>
      </w:r>
      <w:r>
        <w:rPr>
          <w:rFonts w:ascii="Calibri" w:hAnsi="Calibri"/>
        </w:rPr>
        <w:t>relsen, kræver ikke Leverandørernes godkendelse, så længe de ikke ændrer væsentligt ved parternes rettigheder og pligter.</w:t>
      </w:r>
    </w:p>
    <w:p w:rsidR="00437DB8" w:rsidRPr="000B1D6E" w:rsidRDefault="00437DB8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Idet omfang der er modsigelser mellem Bilag 1 og nærværende Rammeaftale, så er det Rammeaftalen der har forrang.</w:t>
      </w:r>
    </w:p>
    <w:p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Bilag i denne aftale</w:t>
      </w:r>
    </w:p>
    <w:p w:rsidR="004A39D5" w:rsidRPr="000B1D6E" w:rsidRDefault="003E7BBC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>Rammeaftale</w:t>
      </w:r>
      <w:r w:rsidR="004A39D5" w:rsidRPr="000B1D6E">
        <w:rPr>
          <w:rFonts w:ascii="Calibri" w:hAnsi="Calibri"/>
        </w:rPr>
        <w:t xml:space="preserve"> – nærværende dokument</w:t>
      </w:r>
    </w:p>
    <w:p w:rsidR="004A39D5" w:rsidRPr="000B1D6E" w:rsidRDefault="004A39D5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 w:rsidRPr="000B1D6E">
        <w:rPr>
          <w:rFonts w:ascii="Calibri" w:hAnsi="Calibri"/>
        </w:rPr>
        <w:t>Bilag 1 – Sundhedsstyrelsens Standardaftalevilkår</w:t>
      </w:r>
    </w:p>
    <w:p w:rsidR="004A39D5" w:rsidRDefault="004A39D5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 w:rsidRPr="000B1D6E">
        <w:rPr>
          <w:rFonts w:ascii="Calibri" w:hAnsi="Calibri"/>
        </w:rPr>
        <w:t xml:space="preserve">Bilag 2 – </w:t>
      </w:r>
      <w:r w:rsidR="001F0536">
        <w:rPr>
          <w:rFonts w:ascii="Calibri" w:hAnsi="Calibri"/>
        </w:rPr>
        <w:t>Sundhedsstyrelsens kravspecifikation</w:t>
      </w:r>
    </w:p>
    <w:p w:rsidR="003E7BBC" w:rsidRDefault="003E7BBC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>Bilag 3 –</w:t>
      </w:r>
      <w:r w:rsidR="00622C73">
        <w:rPr>
          <w:rFonts w:ascii="Calibri" w:hAnsi="Calibri"/>
        </w:rPr>
        <w:t xml:space="preserve"> </w:t>
      </w:r>
      <w:r w:rsidR="00725794">
        <w:rPr>
          <w:rFonts w:ascii="Calibri" w:hAnsi="Calibri"/>
        </w:rPr>
        <w:t>Leverandørens kravbesvarelse</w:t>
      </w:r>
    </w:p>
    <w:p w:rsidR="00622C73" w:rsidRDefault="00622C73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>Bilag 4</w:t>
      </w:r>
      <w:r w:rsidR="00CE4FC8">
        <w:rPr>
          <w:rFonts w:ascii="Calibri" w:hAnsi="Calibri"/>
        </w:rPr>
        <w:t xml:space="preserve"> – </w:t>
      </w:r>
      <w:r>
        <w:rPr>
          <w:rFonts w:ascii="Calibri" w:hAnsi="Calibri"/>
        </w:rPr>
        <w:t>Skabelon til mini-udbud</w:t>
      </w:r>
    </w:p>
    <w:p w:rsidR="001F0536" w:rsidRDefault="0029687D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>Bil</w:t>
      </w:r>
      <w:r w:rsidR="00622C73">
        <w:rPr>
          <w:rFonts w:ascii="Calibri" w:hAnsi="Calibri"/>
        </w:rPr>
        <w:t xml:space="preserve">ag </w:t>
      </w:r>
      <w:r w:rsidR="00CE4FC8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="001F0536">
        <w:rPr>
          <w:rFonts w:ascii="Calibri" w:hAnsi="Calibri"/>
        </w:rPr>
        <w:t>– Tro og love erklæringer</w:t>
      </w:r>
    </w:p>
    <w:p w:rsidR="003E7BBC" w:rsidRDefault="00622C73" w:rsidP="0029687D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 xml:space="preserve">Bilag </w:t>
      </w:r>
      <w:r w:rsidR="00CE4FC8">
        <w:rPr>
          <w:rFonts w:ascii="Calibri" w:hAnsi="Calibri"/>
        </w:rPr>
        <w:t>6</w:t>
      </w:r>
      <w:r w:rsidR="0029687D">
        <w:rPr>
          <w:rFonts w:ascii="Calibri" w:hAnsi="Calibri"/>
        </w:rPr>
        <w:t xml:space="preserve"> </w:t>
      </w:r>
      <w:r w:rsidR="003E7BBC">
        <w:rPr>
          <w:rFonts w:ascii="Calibri" w:hAnsi="Calibri"/>
        </w:rPr>
        <w:t>– Udbudsbekendtgørelse</w:t>
      </w:r>
    </w:p>
    <w:p w:rsidR="003E7BBC" w:rsidRDefault="00622C73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 xml:space="preserve">Bilag </w:t>
      </w:r>
      <w:r w:rsidR="00CE4FC8">
        <w:rPr>
          <w:rFonts w:ascii="Calibri" w:hAnsi="Calibri"/>
        </w:rPr>
        <w:t>7</w:t>
      </w:r>
      <w:r w:rsidR="003E7BBC">
        <w:rPr>
          <w:rFonts w:ascii="Calibri" w:hAnsi="Calibri"/>
        </w:rPr>
        <w:t xml:space="preserve"> – Udbudsbetingelser</w:t>
      </w:r>
    </w:p>
    <w:p w:rsidR="002E25E5" w:rsidRDefault="002E25E5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 xml:space="preserve">Bilag </w:t>
      </w:r>
      <w:r w:rsidR="00CE4FC8">
        <w:rPr>
          <w:rFonts w:ascii="Calibri" w:hAnsi="Calibri"/>
        </w:rPr>
        <w:t>8</w:t>
      </w:r>
      <w:r>
        <w:rPr>
          <w:rFonts w:ascii="Calibri" w:hAnsi="Calibri"/>
        </w:rPr>
        <w:t xml:space="preserve"> – Spørgsmål &amp; svar notat</w:t>
      </w:r>
    </w:p>
    <w:p w:rsidR="004A39D5" w:rsidRDefault="004A39D5" w:rsidP="004A39D5">
      <w:pPr>
        <w:widowControl w:val="0"/>
        <w:jc w:val="both"/>
        <w:rPr>
          <w:rFonts w:ascii="Calibri" w:hAnsi="Calibri"/>
        </w:rPr>
      </w:pPr>
    </w:p>
    <w:p w:rsidR="004A39D5" w:rsidRPr="00CC10AB" w:rsidRDefault="00CC10AB" w:rsidP="00CC10AB">
      <w:pPr>
        <w:pStyle w:val="Listeafsnit"/>
        <w:widowControl w:val="0"/>
        <w:numPr>
          <w:ilvl w:val="0"/>
          <w:numId w:val="1"/>
        </w:numPr>
        <w:spacing w:after="240"/>
        <w:jc w:val="both"/>
        <w:rPr>
          <w:rFonts w:ascii="Calibri" w:hAnsi="Calibri"/>
          <w:b/>
        </w:rPr>
      </w:pPr>
      <w:r w:rsidRPr="00CC10AB">
        <w:rPr>
          <w:rFonts w:ascii="Calibri" w:hAnsi="Calibri"/>
          <w:b/>
        </w:rPr>
        <w:t>Underskrifter</w:t>
      </w:r>
    </w:p>
    <w:tbl>
      <w:tblPr>
        <w:tblW w:w="9709" w:type="dxa"/>
        <w:tblCellMar>
          <w:left w:w="70" w:type="dxa"/>
          <w:right w:w="70" w:type="dxa"/>
        </w:tblCellMar>
        <w:tblLook w:val="0000"/>
      </w:tblPr>
      <w:tblGrid>
        <w:gridCol w:w="4465"/>
        <w:gridCol w:w="425"/>
        <w:gridCol w:w="4819"/>
      </w:tblGrid>
      <w:tr w:rsidR="004A39D5" w:rsidRPr="000B1D6E" w:rsidTr="003E7BBC">
        <w:trPr>
          <w:trHeight w:val="477"/>
        </w:trPr>
        <w:tc>
          <w:tcPr>
            <w:tcW w:w="4465" w:type="dxa"/>
          </w:tcPr>
          <w:p w:rsidR="004A39D5" w:rsidRPr="000B1D6E" w:rsidRDefault="004A39D5" w:rsidP="00243024">
            <w:pPr>
              <w:widowControl w:val="0"/>
              <w:spacing w:line="300" w:lineRule="exact"/>
              <w:ind w:left="-45"/>
              <w:rPr>
                <w:rFonts w:ascii="Calibri" w:hAnsi="Calibri"/>
              </w:rPr>
            </w:pPr>
            <w:r w:rsidRPr="000B1D6E">
              <w:rPr>
                <w:rFonts w:ascii="Calibri" w:hAnsi="Calibri"/>
              </w:rPr>
              <w:lastRenderedPageBreak/>
              <w:t>Dato:</w:t>
            </w:r>
          </w:p>
        </w:tc>
        <w:tc>
          <w:tcPr>
            <w:tcW w:w="425" w:type="dxa"/>
          </w:tcPr>
          <w:p w:rsidR="004A39D5" w:rsidRPr="000B1D6E" w:rsidRDefault="004A39D5" w:rsidP="003E7BBC">
            <w:pPr>
              <w:widowControl w:val="0"/>
              <w:spacing w:line="300" w:lineRule="exact"/>
              <w:ind w:left="709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:rsidR="004A39D5" w:rsidRPr="000B1D6E" w:rsidRDefault="004A39D5" w:rsidP="00243024">
            <w:pPr>
              <w:widowControl w:val="0"/>
              <w:spacing w:line="300" w:lineRule="exact"/>
              <w:ind w:left="-70"/>
              <w:rPr>
                <w:rFonts w:ascii="Calibri" w:hAnsi="Calibri"/>
              </w:rPr>
            </w:pPr>
            <w:r w:rsidRPr="000B1D6E">
              <w:rPr>
                <w:rFonts w:ascii="Calibri" w:hAnsi="Calibri"/>
              </w:rPr>
              <w:t>Dato:</w:t>
            </w:r>
          </w:p>
        </w:tc>
      </w:tr>
      <w:tr w:rsidR="004A39D5" w:rsidRPr="000B1D6E" w:rsidTr="003E7BBC">
        <w:tc>
          <w:tcPr>
            <w:tcW w:w="4465" w:type="dxa"/>
          </w:tcPr>
          <w:p w:rsidR="004A39D5" w:rsidRPr="000B1D6E" w:rsidRDefault="004A39D5" w:rsidP="003E7BBC">
            <w:pPr>
              <w:widowControl w:val="0"/>
              <w:spacing w:line="300" w:lineRule="exact"/>
              <w:ind w:left="-45"/>
              <w:rPr>
                <w:rFonts w:ascii="Calibri" w:hAnsi="Calibri"/>
              </w:rPr>
            </w:pPr>
            <w:r w:rsidRPr="000B1D6E">
              <w:rPr>
                <w:rFonts w:ascii="Calibri" w:hAnsi="Calibri"/>
              </w:rPr>
              <w:t>For Sundhedsstyrelsen:</w:t>
            </w:r>
          </w:p>
        </w:tc>
        <w:tc>
          <w:tcPr>
            <w:tcW w:w="425" w:type="dxa"/>
          </w:tcPr>
          <w:p w:rsidR="004A39D5" w:rsidRPr="000B1D6E" w:rsidRDefault="004A39D5" w:rsidP="003E7BBC">
            <w:pPr>
              <w:widowControl w:val="0"/>
              <w:spacing w:line="300" w:lineRule="exact"/>
              <w:ind w:left="709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:rsidR="004A39D5" w:rsidRPr="000B1D6E" w:rsidRDefault="004A39D5" w:rsidP="003E7BBC">
            <w:pPr>
              <w:widowControl w:val="0"/>
              <w:spacing w:line="300" w:lineRule="exact"/>
              <w:ind w:left="-70"/>
              <w:rPr>
                <w:rFonts w:ascii="Calibri" w:hAnsi="Calibri"/>
                <w:lang w:val="nb-NO"/>
              </w:rPr>
            </w:pPr>
            <w:r w:rsidRPr="000B1D6E">
              <w:rPr>
                <w:rFonts w:ascii="Calibri" w:hAnsi="Calibri"/>
                <w:lang w:val="nb-NO"/>
              </w:rPr>
              <w:t>For &lt;Leverandøren&gt;:</w:t>
            </w:r>
          </w:p>
        </w:tc>
      </w:tr>
      <w:tr w:rsidR="004A39D5" w:rsidRPr="000B1D6E" w:rsidTr="003E7BBC">
        <w:trPr>
          <w:trHeight w:val="818"/>
        </w:trPr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4A39D5" w:rsidRDefault="004A39D5" w:rsidP="003E7BBC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  <w:p w:rsidR="004A39D5" w:rsidRDefault="004A39D5" w:rsidP="003E7BBC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  <w:p w:rsidR="004A39D5" w:rsidRDefault="004A39D5" w:rsidP="003E7BBC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  <w:p w:rsidR="004A39D5" w:rsidRPr="000B1D6E" w:rsidRDefault="004A39D5" w:rsidP="003E7BBC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</w:tc>
        <w:tc>
          <w:tcPr>
            <w:tcW w:w="425" w:type="dxa"/>
            <w:vAlign w:val="bottom"/>
          </w:tcPr>
          <w:p w:rsidR="004A39D5" w:rsidRPr="000B1D6E" w:rsidRDefault="004A39D5" w:rsidP="003E7BBC">
            <w:pPr>
              <w:widowControl w:val="0"/>
              <w:spacing w:line="300" w:lineRule="exact"/>
              <w:ind w:left="709"/>
              <w:rPr>
                <w:rFonts w:ascii="Calibri" w:hAnsi="Calibri"/>
                <w:highlight w:val="yellow"/>
                <w:lang w:val="nb-NO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4A39D5" w:rsidRPr="000B1D6E" w:rsidRDefault="004A39D5" w:rsidP="003E7BBC">
            <w:pPr>
              <w:widowControl w:val="0"/>
              <w:spacing w:line="300" w:lineRule="exact"/>
              <w:ind w:left="-70"/>
              <w:rPr>
                <w:rFonts w:ascii="Calibri" w:hAnsi="Calibri"/>
                <w:highlight w:val="yellow"/>
                <w:lang w:val="nb-NO"/>
              </w:rPr>
            </w:pPr>
          </w:p>
        </w:tc>
      </w:tr>
      <w:tr w:rsidR="004A39D5" w:rsidRPr="000B1D6E" w:rsidTr="004A39D5">
        <w:trPr>
          <w:trHeight w:val="522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9D5" w:rsidRPr="000B1D6E" w:rsidRDefault="004A39D5" w:rsidP="004A39D5">
            <w:pPr>
              <w:widowControl w:val="0"/>
              <w:spacing w:line="300" w:lineRule="exact"/>
              <w:ind w:left="-45"/>
              <w:rPr>
                <w:rFonts w:ascii="Calibri" w:hAnsi="Calibri"/>
                <w:highlight w:val="yellow"/>
              </w:rPr>
            </w:pPr>
            <w:r w:rsidRPr="000B1D6E">
              <w:rPr>
                <w:rFonts w:ascii="Calibri" w:hAnsi="Calibri"/>
              </w:rPr>
              <w:t>&lt;Navn, læseligt&gt;</w:t>
            </w:r>
          </w:p>
        </w:tc>
        <w:tc>
          <w:tcPr>
            <w:tcW w:w="425" w:type="dxa"/>
            <w:vAlign w:val="bottom"/>
          </w:tcPr>
          <w:p w:rsidR="004A39D5" w:rsidRPr="000B1D6E" w:rsidRDefault="004A39D5" w:rsidP="004A39D5">
            <w:pPr>
              <w:widowControl w:val="0"/>
              <w:spacing w:line="300" w:lineRule="exact"/>
              <w:ind w:left="709"/>
              <w:rPr>
                <w:rFonts w:ascii="Calibri" w:hAnsi="Calibr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9D5" w:rsidRPr="000B1D6E" w:rsidRDefault="004A39D5" w:rsidP="004A39D5">
            <w:pPr>
              <w:widowControl w:val="0"/>
              <w:spacing w:line="300" w:lineRule="exact"/>
              <w:ind w:left="-70"/>
              <w:rPr>
                <w:rFonts w:ascii="Calibri" w:hAnsi="Calibri"/>
                <w:highlight w:val="yellow"/>
              </w:rPr>
            </w:pPr>
            <w:r w:rsidRPr="000B1D6E">
              <w:rPr>
                <w:rFonts w:ascii="Calibri" w:hAnsi="Calibri"/>
              </w:rPr>
              <w:t>&lt;Navn, læseligt&gt;</w:t>
            </w:r>
          </w:p>
        </w:tc>
      </w:tr>
      <w:bookmarkEnd w:id="0"/>
      <w:bookmarkEnd w:id="1"/>
      <w:bookmarkEnd w:id="2"/>
      <w:bookmarkEnd w:id="3"/>
    </w:tbl>
    <w:p w:rsidR="005B4BF7" w:rsidRDefault="005B4BF7" w:rsidP="005A7C7D"/>
    <w:p w:rsidR="00F84647" w:rsidRDefault="00F84647" w:rsidP="005A7C7D"/>
    <w:p w:rsidR="00F84647" w:rsidRDefault="00F84647" w:rsidP="005A7C7D"/>
    <w:p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F84647" w:rsidSect="00BE7729">
      <w:footerReference w:type="default" r:id="rId9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41" w:rsidRDefault="00972541" w:rsidP="00D41A57">
      <w:r>
        <w:separator/>
      </w:r>
    </w:p>
  </w:endnote>
  <w:endnote w:type="continuationSeparator" w:id="0">
    <w:p w:rsidR="00972541" w:rsidRDefault="00972541" w:rsidP="00D4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8985"/>
      <w:docPartObj>
        <w:docPartGallery w:val="Page Numbers (Bottom of Page)"/>
        <w:docPartUnique/>
      </w:docPartObj>
    </w:sdtPr>
    <w:sdtContent>
      <w:p w:rsidR="00972541" w:rsidRDefault="00556582">
        <w:pPr>
          <w:pStyle w:val="Sidefod"/>
          <w:jc w:val="center"/>
        </w:pPr>
        <w:fldSimple w:instr=" PAGE   \* MERGEFORMAT ">
          <w:r w:rsidR="0014676A">
            <w:rPr>
              <w:noProof/>
            </w:rPr>
            <w:t>2</w:t>
          </w:r>
        </w:fldSimple>
      </w:p>
    </w:sdtContent>
  </w:sdt>
  <w:p w:rsidR="00972541" w:rsidRDefault="0097254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41" w:rsidRDefault="00972541" w:rsidP="00D41A57">
      <w:r>
        <w:separator/>
      </w:r>
    </w:p>
  </w:footnote>
  <w:footnote w:type="continuationSeparator" w:id="0">
    <w:p w:rsidR="00972541" w:rsidRDefault="00972541" w:rsidP="00D41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5CB"/>
    <w:multiLevelType w:val="multilevel"/>
    <w:tmpl w:val="4038F084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1">
    <w:nsid w:val="23250B4E"/>
    <w:multiLevelType w:val="multilevel"/>
    <w:tmpl w:val="C92C432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2">
    <w:nsid w:val="3D8318AC"/>
    <w:multiLevelType w:val="multilevel"/>
    <w:tmpl w:val="736C53A4"/>
    <w:lvl w:ilvl="0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3">
    <w:nsid w:val="4B681C14"/>
    <w:multiLevelType w:val="multilevel"/>
    <w:tmpl w:val="ABE02E4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>
    <w:nsid w:val="594B6863"/>
    <w:multiLevelType w:val="multilevel"/>
    <w:tmpl w:val="ABE02E4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5">
    <w:nsid w:val="6B9D3637"/>
    <w:multiLevelType w:val="hybridMultilevel"/>
    <w:tmpl w:val="2384CA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trackRevisions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E2"/>
    <w:rsid w:val="000072CE"/>
    <w:rsid w:val="00012A9E"/>
    <w:rsid w:val="00013E06"/>
    <w:rsid w:val="00016EA7"/>
    <w:rsid w:val="000216AE"/>
    <w:rsid w:val="00024A12"/>
    <w:rsid w:val="00026D8A"/>
    <w:rsid w:val="00041847"/>
    <w:rsid w:val="000541A4"/>
    <w:rsid w:val="000641AA"/>
    <w:rsid w:val="00082F01"/>
    <w:rsid w:val="00083415"/>
    <w:rsid w:val="00087DF2"/>
    <w:rsid w:val="000917CE"/>
    <w:rsid w:val="00097490"/>
    <w:rsid w:val="000D53EE"/>
    <w:rsid w:val="00104AC7"/>
    <w:rsid w:val="00125829"/>
    <w:rsid w:val="0013021C"/>
    <w:rsid w:val="00134FAF"/>
    <w:rsid w:val="0014676A"/>
    <w:rsid w:val="001526CE"/>
    <w:rsid w:val="001671A3"/>
    <w:rsid w:val="00170DC0"/>
    <w:rsid w:val="001875C5"/>
    <w:rsid w:val="001A0822"/>
    <w:rsid w:val="001A3B97"/>
    <w:rsid w:val="001B1FCD"/>
    <w:rsid w:val="001F0536"/>
    <w:rsid w:val="001F153A"/>
    <w:rsid w:val="001F376B"/>
    <w:rsid w:val="00203C8B"/>
    <w:rsid w:val="002051E5"/>
    <w:rsid w:val="00210EE1"/>
    <w:rsid w:val="002122E8"/>
    <w:rsid w:val="0021581C"/>
    <w:rsid w:val="0022388A"/>
    <w:rsid w:val="0023351F"/>
    <w:rsid w:val="00235C5E"/>
    <w:rsid w:val="00243024"/>
    <w:rsid w:val="0024774C"/>
    <w:rsid w:val="00253C69"/>
    <w:rsid w:val="002657E6"/>
    <w:rsid w:val="00273DC6"/>
    <w:rsid w:val="0029687D"/>
    <w:rsid w:val="002B1D23"/>
    <w:rsid w:val="002E25E5"/>
    <w:rsid w:val="002E697E"/>
    <w:rsid w:val="002F30E8"/>
    <w:rsid w:val="003049E2"/>
    <w:rsid w:val="00306306"/>
    <w:rsid w:val="003336F6"/>
    <w:rsid w:val="00361F0E"/>
    <w:rsid w:val="0037619A"/>
    <w:rsid w:val="0037700C"/>
    <w:rsid w:val="00385F6B"/>
    <w:rsid w:val="003934DB"/>
    <w:rsid w:val="003A05F1"/>
    <w:rsid w:val="003B486A"/>
    <w:rsid w:val="003B5BB8"/>
    <w:rsid w:val="003D2081"/>
    <w:rsid w:val="003E13CC"/>
    <w:rsid w:val="003E7BBC"/>
    <w:rsid w:val="003F7BC1"/>
    <w:rsid w:val="0041146F"/>
    <w:rsid w:val="00414656"/>
    <w:rsid w:val="004154ED"/>
    <w:rsid w:val="004219FA"/>
    <w:rsid w:val="00437DB8"/>
    <w:rsid w:val="00442EA9"/>
    <w:rsid w:val="004451BF"/>
    <w:rsid w:val="00465502"/>
    <w:rsid w:val="00483D27"/>
    <w:rsid w:val="004A39D5"/>
    <w:rsid w:val="004A42E2"/>
    <w:rsid w:val="004D0CEC"/>
    <w:rsid w:val="00522E45"/>
    <w:rsid w:val="00523598"/>
    <w:rsid w:val="005240B3"/>
    <w:rsid w:val="00534F9D"/>
    <w:rsid w:val="0055131D"/>
    <w:rsid w:val="00555681"/>
    <w:rsid w:val="00555DC4"/>
    <w:rsid w:val="00556582"/>
    <w:rsid w:val="00575B09"/>
    <w:rsid w:val="005A0791"/>
    <w:rsid w:val="005A48A2"/>
    <w:rsid w:val="005A7C7D"/>
    <w:rsid w:val="005B1E49"/>
    <w:rsid w:val="005B4298"/>
    <w:rsid w:val="005B4BF7"/>
    <w:rsid w:val="005F04AB"/>
    <w:rsid w:val="006079E4"/>
    <w:rsid w:val="00620658"/>
    <w:rsid w:val="00622C73"/>
    <w:rsid w:val="00644DC1"/>
    <w:rsid w:val="00693544"/>
    <w:rsid w:val="00696D11"/>
    <w:rsid w:val="006B214B"/>
    <w:rsid w:val="006E30F5"/>
    <w:rsid w:val="00725794"/>
    <w:rsid w:val="007533E9"/>
    <w:rsid w:val="00784378"/>
    <w:rsid w:val="0078730B"/>
    <w:rsid w:val="007A20C8"/>
    <w:rsid w:val="007A5E58"/>
    <w:rsid w:val="007E0189"/>
    <w:rsid w:val="007F6742"/>
    <w:rsid w:val="007F7DF4"/>
    <w:rsid w:val="00806B3F"/>
    <w:rsid w:val="00815628"/>
    <w:rsid w:val="00820A53"/>
    <w:rsid w:val="008527BD"/>
    <w:rsid w:val="008A41D3"/>
    <w:rsid w:val="008C2B78"/>
    <w:rsid w:val="008D38A0"/>
    <w:rsid w:val="008E2BA8"/>
    <w:rsid w:val="008E5F81"/>
    <w:rsid w:val="008F7193"/>
    <w:rsid w:val="00907D37"/>
    <w:rsid w:val="00923AE9"/>
    <w:rsid w:val="00972541"/>
    <w:rsid w:val="00973444"/>
    <w:rsid w:val="00992859"/>
    <w:rsid w:val="0099434A"/>
    <w:rsid w:val="00995209"/>
    <w:rsid w:val="00997B56"/>
    <w:rsid w:val="009A7604"/>
    <w:rsid w:val="009B4848"/>
    <w:rsid w:val="009C508E"/>
    <w:rsid w:val="009D4038"/>
    <w:rsid w:val="00A56A79"/>
    <w:rsid w:val="00AA095B"/>
    <w:rsid w:val="00AA4ED5"/>
    <w:rsid w:val="00AB0374"/>
    <w:rsid w:val="00AC3D35"/>
    <w:rsid w:val="00B23B4E"/>
    <w:rsid w:val="00B30297"/>
    <w:rsid w:val="00B37F90"/>
    <w:rsid w:val="00B457E9"/>
    <w:rsid w:val="00B45BC9"/>
    <w:rsid w:val="00B47DD1"/>
    <w:rsid w:val="00B519C4"/>
    <w:rsid w:val="00B5296D"/>
    <w:rsid w:val="00B54C49"/>
    <w:rsid w:val="00BA5118"/>
    <w:rsid w:val="00BE2795"/>
    <w:rsid w:val="00BE7729"/>
    <w:rsid w:val="00C02849"/>
    <w:rsid w:val="00C208DC"/>
    <w:rsid w:val="00C31F7A"/>
    <w:rsid w:val="00C335C5"/>
    <w:rsid w:val="00C440AF"/>
    <w:rsid w:val="00C5604E"/>
    <w:rsid w:val="00C6615F"/>
    <w:rsid w:val="00C74861"/>
    <w:rsid w:val="00C84F80"/>
    <w:rsid w:val="00C9716C"/>
    <w:rsid w:val="00CA0287"/>
    <w:rsid w:val="00CA45F9"/>
    <w:rsid w:val="00CA5274"/>
    <w:rsid w:val="00CB3801"/>
    <w:rsid w:val="00CB509F"/>
    <w:rsid w:val="00CB692B"/>
    <w:rsid w:val="00CB7768"/>
    <w:rsid w:val="00CC10AB"/>
    <w:rsid w:val="00CC10DC"/>
    <w:rsid w:val="00CD4B51"/>
    <w:rsid w:val="00CE2C7E"/>
    <w:rsid w:val="00CE4FC8"/>
    <w:rsid w:val="00CF381D"/>
    <w:rsid w:val="00D0665B"/>
    <w:rsid w:val="00D2248C"/>
    <w:rsid w:val="00D30058"/>
    <w:rsid w:val="00D33ECD"/>
    <w:rsid w:val="00D369B7"/>
    <w:rsid w:val="00D40625"/>
    <w:rsid w:val="00D41A57"/>
    <w:rsid w:val="00D4414B"/>
    <w:rsid w:val="00D76725"/>
    <w:rsid w:val="00D91905"/>
    <w:rsid w:val="00DB18AF"/>
    <w:rsid w:val="00DC3EED"/>
    <w:rsid w:val="00DE7238"/>
    <w:rsid w:val="00E053EC"/>
    <w:rsid w:val="00E22EFA"/>
    <w:rsid w:val="00E45B03"/>
    <w:rsid w:val="00E50CA7"/>
    <w:rsid w:val="00E9517B"/>
    <w:rsid w:val="00EA226E"/>
    <w:rsid w:val="00EE42E5"/>
    <w:rsid w:val="00EF3DF3"/>
    <w:rsid w:val="00EF57C7"/>
    <w:rsid w:val="00F0657D"/>
    <w:rsid w:val="00F23522"/>
    <w:rsid w:val="00F40FD3"/>
    <w:rsid w:val="00F51DDE"/>
    <w:rsid w:val="00F64048"/>
    <w:rsid w:val="00F6426D"/>
    <w:rsid w:val="00F84647"/>
    <w:rsid w:val="00F84B1F"/>
    <w:rsid w:val="00F97056"/>
    <w:rsid w:val="00FA1C51"/>
    <w:rsid w:val="00FC44B8"/>
    <w:rsid w:val="00FF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styleId="Listeafsnit">
    <w:name w:val="List Paragraph"/>
    <w:basedOn w:val="Normal"/>
    <w:uiPriority w:val="34"/>
    <w:qFormat/>
    <w:rsid w:val="00CC10A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529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296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296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29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2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m\Application%20Data\Microsoft\Skabeloner\Notat_S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CC39B74129431F831EB18ED98DB6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2F3466-AD39-4887-AF0B-72D08848E6D8}"/>
      </w:docPartPr>
      <w:docPartBody>
        <w:p w:rsidR="00855A56" w:rsidRDefault="00C368E4">
          <w:pPr>
            <w:pStyle w:val="14CC39B74129431F831EB18ED98DB6E6"/>
          </w:pPr>
          <w:r>
            <w:rPr>
              <w:rStyle w:val="Pladsholdertekst"/>
            </w:rPr>
            <w:t>Klik og vælg</w:t>
          </w:r>
          <w:r w:rsidRPr="00A551C5">
            <w:rPr>
              <w:rStyle w:val="Pladsholdertekst"/>
            </w:rPr>
            <w:t xml:space="preserve"> dato</w:t>
          </w:r>
        </w:p>
      </w:docPartBody>
    </w:docPart>
    <w:docPart>
      <w:docPartPr>
        <w:name w:val="633B163078DB45F2B53FF2FA5043F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6C474-7814-44EB-9068-4F3DE4F7E31C}"/>
      </w:docPartPr>
      <w:docPartBody>
        <w:p w:rsidR="00855A56" w:rsidRDefault="00C368E4">
          <w:pPr>
            <w:pStyle w:val="633B163078DB45F2B53FF2FA5043F242"/>
          </w:pPr>
          <w:r>
            <w:rPr>
              <w:rStyle w:val="Pladsholdertekst"/>
            </w:rPr>
            <w:t>Klik og indsæt initialer</w:t>
          </w:r>
        </w:p>
      </w:docPartBody>
    </w:docPart>
    <w:docPart>
      <w:docPartPr>
        <w:name w:val="9C4B92FC2BB543399310741F18476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FFCBD-94C5-4F1C-9B25-2ACE8FFD4629}"/>
      </w:docPartPr>
      <w:docPartBody>
        <w:p w:rsidR="00855A56" w:rsidRDefault="00C368E4">
          <w:pPr>
            <w:pStyle w:val="9C4B92FC2BB543399310741F1847676D"/>
          </w:pPr>
          <w:r>
            <w:rPr>
              <w:rStyle w:val="Pladsholdertekst"/>
            </w:rPr>
            <w:t>Klik og indsæt</w:t>
          </w:r>
          <w:r w:rsidRPr="00A551C5">
            <w:rPr>
              <w:rStyle w:val="Pladsholdertekst"/>
            </w:rPr>
            <w:t xml:space="preserve"> </w:t>
          </w:r>
          <w:r>
            <w:rPr>
              <w:rStyle w:val="Pladsholdertekst"/>
            </w:rPr>
            <w:t>sagsnr.</w:t>
          </w:r>
        </w:p>
      </w:docPartBody>
    </w:docPart>
    <w:docPart>
      <w:docPartPr>
        <w:name w:val="3375106C3AA0443BAFAC24327758CE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08CEC-127A-4DA4-BDFA-2BD09E312ECA}"/>
      </w:docPartPr>
      <w:docPartBody>
        <w:p w:rsidR="00855A56" w:rsidRDefault="00C368E4">
          <w:pPr>
            <w:pStyle w:val="3375106C3AA0443BAFAC24327758CE2F"/>
          </w:pPr>
          <w:r>
            <w:rPr>
              <w:rStyle w:val="Pladsholdertekst"/>
            </w:rPr>
            <w:t>Klik og indsæt e-mail eller dir. tlf.nr.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C368E4"/>
    <w:rsid w:val="00022997"/>
    <w:rsid w:val="000829C2"/>
    <w:rsid w:val="00173221"/>
    <w:rsid w:val="00312D79"/>
    <w:rsid w:val="003376DC"/>
    <w:rsid w:val="0040503D"/>
    <w:rsid w:val="004454B4"/>
    <w:rsid w:val="004D2D93"/>
    <w:rsid w:val="00576A43"/>
    <w:rsid w:val="00605CDC"/>
    <w:rsid w:val="00814994"/>
    <w:rsid w:val="00855A56"/>
    <w:rsid w:val="008C0BF0"/>
    <w:rsid w:val="00984D60"/>
    <w:rsid w:val="00B25482"/>
    <w:rsid w:val="00B665DC"/>
    <w:rsid w:val="00BB4143"/>
    <w:rsid w:val="00C368E4"/>
    <w:rsid w:val="00C7166A"/>
    <w:rsid w:val="00C90E0B"/>
    <w:rsid w:val="00E32929"/>
    <w:rsid w:val="00EF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68E4"/>
    <w:rPr>
      <w:color w:val="808080"/>
    </w:rPr>
  </w:style>
  <w:style w:type="paragraph" w:customStyle="1" w:styleId="14CC39B74129431F831EB18ED98DB6E6">
    <w:name w:val="14CC39B74129431F831EB18ED98DB6E6"/>
    <w:rsid w:val="00855A56"/>
  </w:style>
  <w:style w:type="paragraph" w:customStyle="1" w:styleId="633B163078DB45F2B53FF2FA5043F242">
    <w:name w:val="633B163078DB45F2B53FF2FA5043F242"/>
    <w:rsid w:val="00855A56"/>
  </w:style>
  <w:style w:type="paragraph" w:customStyle="1" w:styleId="9C4B92FC2BB543399310741F1847676D">
    <w:name w:val="9C4B92FC2BB543399310741F1847676D"/>
    <w:rsid w:val="00855A56"/>
  </w:style>
  <w:style w:type="paragraph" w:customStyle="1" w:styleId="3375106C3AA0443BAFAC24327758CE2F">
    <w:name w:val="3375106C3AA0443BAFAC24327758CE2F"/>
    <w:rsid w:val="00855A56"/>
  </w:style>
  <w:style w:type="paragraph" w:customStyle="1" w:styleId="A32F90D1DF2D46AE94F7DF023A591845">
    <w:name w:val="A32F90D1DF2D46AE94F7DF023A591845"/>
    <w:rsid w:val="00855A56"/>
  </w:style>
  <w:style w:type="paragraph" w:customStyle="1" w:styleId="D70D017540FB46BEB69FFCD4A6D0ABC2">
    <w:name w:val="D70D017540FB46BEB69FFCD4A6D0ABC2"/>
    <w:rsid w:val="00855A56"/>
  </w:style>
  <w:style w:type="paragraph" w:customStyle="1" w:styleId="F0E81070034A4AFFB6CE9B7CEC1A2A9A">
    <w:name w:val="F0E81070034A4AFFB6CE9B7CEC1A2A9A"/>
    <w:rsid w:val="00855A56"/>
  </w:style>
  <w:style w:type="paragraph" w:customStyle="1" w:styleId="0E8E87A18E604C5AAEB7359B90A9D3E8">
    <w:name w:val="0E8E87A18E604C5AAEB7359B90A9D3E8"/>
    <w:rsid w:val="00C368E4"/>
  </w:style>
  <w:style w:type="paragraph" w:customStyle="1" w:styleId="4AB6B0A787A54AE78310B5F55784C04C">
    <w:name w:val="4AB6B0A787A54AE78310B5F55784C04C"/>
    <w:rsid w:val="00C368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311B-A932-42F5-85BE-88028A9E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Notat_SST</Template>
  <TotalTime>0</TotalTime>
  <Pages>4</Pages>
  <Words>641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Mogensen</dc:creator>
  <cp:lastModifiedBy>Troels Mogensen</cp:lastModifiedBy>
  <cp:revision>2</cp:revision>
  <dcterms:created xsi:type="dcterms:W3CDTF">2014-04-11T08:52:00Z</dcterms:created>
  <dcterms:modified xsi:type="dcterms:W3CDTF">2014-04-11T08:52:00Z</dcterms:modified>
</cp:coreProperties>
</file>