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755" w:rsidRDefault="006252FE" w:rsidP="006252FE">
      <w:pPr>
        <w:ind w:left="7824" w:firstLine="681"/>
        <w:textAlignment w:val="top"/>
        <w:rPr>
          <w:rFonts w:ascii="Verdana" w:hAnsi="Verdana"/>
          <w:color w:val="222222"/>
          <w:sz w:val="22"/>
          <w:szCs w:val="22"/>
        </w:rPr>
      </w:pPr>
      <w:r>
        <w:rPr>
          <w:rFonts w:ascii="Verdana" w:hAnsi="Verdana"/>
          <w:color w:val="222222"/>
          <w:sz w:val="22"/>
          <w:szCs w:val="22"/>
        </w:rPr>
        <w:t>Version</w:t>
      </w:r>
      <w:r w:rsidR="00DE2319">
        <w:rPr>
          <w:rFonts w:ascii="Verdana" w:hAnsi="Verdana"/>
          <w:color w:val="222222"/>
          <w:sz w:val="22"/>
          <w:szCs w:val="22"/>
        </w:rPr>
        <w:t xml:space="preserve"> 2</w:t>
      </w:r>
      <w:r w:rsidR="00604755">
        <w:rPr>
          <w:rFonts w:ascii="Verdana" w:hAnsi="Verdana"/>
          <w:color w:val="222222"/>
          <w:sz w:val="22"/>
          <w:szCs w:val="22"/>
        </w:rPr>
        <w:br/>
      </w:r>
      <w:r w:rsidR="00961C2E">
        <w:rPr>
          <w:rFonts w:ascii="Verdana" w:hAnsi="Verdana"/>
          <w:noProof/>
          <w:color w:val="222222"/>
          <w:sz w:val="22"/>
          <w:szCs w:val="22"/>
        </w:rPr>
        <w:drawing>
          <wp:inline distT="0" distB="0" distL="0" distR="0" wp14:anchorId="6AF0C056" wp14:editId="310F9A87">
            <wp:extent cx="9525" cy="1238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p>
    <w:p w:rsidR="00E8523B" w:rsidRDefault="00E8523B" w:rsidP="00D13D4C">
      <w:pPr>
        <w:jc w:val="center"/>
        <w:rPr>
          <w:b/>
        </w:rPr>
      </w:pPr>
    </w:p>
    <w:p w:rsidR="00D13D4C" w:rsidRPr="00074C7F" w:rsidRDefault="16227C0A" w:rsidP="181E1C3B">
      <w:pPr>
        <w:jc w:val="center"/>
        <w:rPr>
          <w:b/>
          <w:bCs/>
        </w:rPr>
      </w:pPr>
      <w:r w:rsidRPr="181E1C3B">
        <w:rPr>
          <w:b/>
          <w:bCs/>
        </w:rPr>
        <w:t xml:space="preserve">Ansøgning om tilladelse til </w:t>
      </w:r>
      <w:r w:rsidR="2A8D313D" w:rsidRPr="181E1C3B">
        <w:rPr>
          <w:b/>
          <w:bCs/>
        </w:rPr>
        <w:t xml:space="preserve">parallelhandel </w:t>
      </w:r>
      <w:r w:rsidRPr="181E1C3B">
        <w:rPr>
          <w:b/>
          <w:bCs/>
        </w:rPr>
        <w:t>af et lægemiddel til dyr</w:t>
      </w:r>
    </w:p>
    <w:p w:rsidR="00716536" w:rsidRDefault="00716536" w:rsidP="00074C7F">
      <w:pPr>
        <w:jc w:val="center"/>
        <w:rPr>
          <w:sz w:val="22"/>
          <w:szCs w:val="22"/>
        </w:rPr>
      </w:pPr>
    </w:p>
    <w:p w:rsidR="00716536" w:rsidRPr="00BA671C" w:rsidRDefault="0F62D0CC" w:rsidP="181E1C3B">
      <w:pPr>
        <w:rPr>
          <w:b/>
          <w:bCs/>
        </w:rPr>
      </w:pPr>
      <w:r w:rsidRPr="181E1C3B">
        <w:rPr>
          <w:b/>
          <w:bCs/>
        </w:rPr>
        <w:t>(</w:t>
      </w:r>
      <w:r w:rsidR="017DAB0B" w:rsidRPr="181E1C3B">
        <w:rPr>
          <w:b/>
          <w:bCs/>
        </w:rPr>
        <w:t>Jf.  artikel 102 i Europa-Parlamentets og Rådets forordning (EU) 2019/6 af 11. december 2018</w:t>
      </w:r>
      <w:r w:rsidR="2C38B620" w:rsidRPr="181E1C3B">
        <w:rPr>
          <w:b/>
          <w:bCs/>
        </w:rPr>
        <w:t xml:space="preserve"> </w:t>
      </w:r>
      <w:r w:rsidR="017DAB0B" w:rsidRPr="181E1C3B">
        <w:rPr>
          <w:b/>
          <w:bCs/>
        </w:rPr>
        <w:t>om veterinærlægemidler og om ophævelse af direktiv 2001/82/EF (veterinærforordningen)</w:t>
      </w:r>
      <w:r w:rsidRPr="181E1C3B">
        <w:rPr>
          <w:b/>
          <w:bCs/>
        </w:rPr>
        <w:t>)</w:t>
      </w:r>
      <w:r w:rsidR="00405B52">
        <w:rPr>
          <w:b/>
          <w:bCs/>
        </w:rPr>
        <w:br/>
      </w:r>
    </w:p>
    <w:p w:rsidR="00716536" w:rsidRPr="0037117B" w:rsidRDefault="181E1C3B" w:rsidP="0037117B">
      <w:pPr>
        <w:spacing w:line="259" w:lineRule="auto"/>
        <w:rPr>
          <w:sz w:val="23"/>
          <w:szCs w:val="23"/>
        </w:rPr>
      </w:pPr>
      <w:r w:rsidRPr="0037117B">
        <w:rPr>
          <w:sz w:val="23"/>
          <w:szCs w:val="23"/>
        </w:rPr>
        <w:t>Der skal udfyldes et ansøgningsskema pr. veterinærlægemiddel og for hvert enkelt eksportland (det land, som det parallelforhandlede lægemiddel ønskes importeret fra, og hvor den gældende markedsføringstilladelse er udstedt (i veterinærforordningen benævnt “kildemedlemsstaten”))</w:t>
      </w:r>
    </w:p>
    <w:p w:rsidR="00716536" w:rsidRDefault="00716536" w:rsidP="00D13D4C">
      <w:pPr>
        <w:rPr>
          <w:sz w:val="23"/>
          <w:szCs w:val="23"/>
          <w:highlight w:val="yellow"/>
        </w:rPr>
      </w:pPr>
    </w:p>
    <w:tbl>
      <w:tblPr>
        <w:tblStyle w:val="Tabel-Elegant"/>
        <w:tblW w:w="9835" w:type="dxa"/>
        <w:tblLook w:val="01C0" w:firstRow="0" w:lastRow="1" w:firstColumn="1" w:lastColumn="1" w:noHBand="0" w:noVBand="0"/>
      </w:tblPr>
      <w:tblGrid>
        <w:gridCol w:w="5762"/>
        <w:gridCol w:w="4073"/>
      </w:tblGrid>
      <w:tr w:rsidR="00D13D4C" w:rsidRPr="009F1CBA" w:rsidTr="00EB276B">
        <w:trPr>
          <w:trHeight w:val="578"/>
        </w:trPr>
        <w:tc>
          <w:tcPr>
            <w:tcW w:w="5762" w:type="dxa"/>
          </w:tcPr>
          <w:p w:rsidR="00D13D4C" w:rsidRPr="009F1CBA" w:rsidRDefault="7F004E05" w:rsidP="00D13D4C">
            <w:pPr>
              <w:rPr>
                <w:sz w:val="23"/>
                <w:szCs w:val="23"/>
              </w:rPr>
            </w:pPr>
            <w:r w:rsidRPr="181E1C3B">
              <w:rPr>
                <w:sz w:val="23"/>
                <w:szCs w:val="23"/>
              </w:rPr>
              <w:t>Navn på det det allerede godkendte lægemiddel</w:t>
            </w:r>
            <w:r w:rsidR="5EB0AF58" w:rsidRPr="181E1C3B">
              <w:rPr>
                <w:sz w:val="23"/>
                <w:szCs w:val="23"/>
              </w:rPr>
              <w:t xml:space="preserve"> </w:t>
            </w:r>
            <w:r w:rsidRPr="181E1C3B">
              <w:rPr>
                <w:sz w:val="23"/>
                <w:szCs w:val="23"/>
              </w:rPr>
              <w:t>i</w:t>
            </w:r>
          </w:p>
          <w:p w:rsidR="00D13D4C" w:rsidRPr="009F1CBA" w:rsidRDefault="7F004E05" w:rsidP="00D13D4C">
            <w:pPr>
              <w:rPr>
                <w:sz w:val="23"/>
                <w:szCs w:val="23"/>
              </w:rPr>
            </w:pPr>
            <w:r w:rsidRPr="181E1C3B">
              <w:rPr>
                <w:sz w:val="23"/>
                <w:szCs w:val="23"/>
              </w:rPr>
              <w:t>Danmark:</w:t>
            </w:r>
          </w:p>
        </w:tc>
        <w:bookmarkStart w:id="0" w:name="Tekst5"/>
        <w:tc>
          <w:tcPr>
            <w:tcW w:w="4073" w:type="dxa"/>
          </w:tcPr>
          <w:p w:rsidR="00D13D4C" w:rsidRPr="009F1CBA" w:rsidRDefault="00792189" w:rsidP="00D13D4C">
            <w:pPr>
              <w:rPr>
                <w:sz w:val="23"/>
                <w:szCs w:val="23"/>
              </w:rPr>
            </w:pPr>
            <w:r w:rsidRPr="009F1CBA">
              <w:rPr>
                <w:sz w:val="23"/>
                <w:szCs w:val="23"/>
              </w:rPr>
              <w:fldChar w:fldCharType="begin">
                <w:ffData>
                  <w:name w:val="Tekst5"/>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0"/>
          </w:p>
        </w:tc>
      </w:tr>
      <w:tr w:rsidR="00686905" w:rsidRPr="009F1CBA" w:rsidTr="00EB276B">
        <w:trPr>
          <w:trHeight w:val="539"/>
        </w:trPr>
        <w:tc>
          <w:tcPr>
            <w:tcW w:w="5762" w:type="dxa"/>
          </w:tcPr>
          <w:p w:rsidR="00686905" w:rsidRPr="009F1CBA" w:rsidRDefault="4C9A6814" w:rsidP="00D13D4C">
            <w:pPr>
              <w:rPr>
                <w:sz w:val="23"/>
                <w:szCs w:val="23"/>
              </w:rPr>
            </w:pPr>
            <w:r w:rsidRPr="181E1C3B">
              <w:rPr>
                <w:sz w:val="23"/>
                <w:szCs w:val="23"/>
              </w:rPr>
              <w:t>Markedsføringstilladelsesnummeret for det allerede godkendte lægemiddel i Danmark</w:t>
            </w:r>
            <w:r w:rsidR="0AD0647A" w:rsidRPr="181E1C3B">
              <w:rPr>
                <w:sz w:val="23"/>
                <w:szCs w:val="23"/>
              </w:rPr>
              <w:t>:</w:t>
            </w:r>
          </w:p>
        </w:tc>
        <w:tc>
          <w:tcPr>
            <w:tcW w:w="4073" w:type="dxa"/>
          </w:tcPr>
          <w:p w:rsidR="00686905" w:rsidRPr="009F1CBA" w:rsidRDefault="00686905" w:rsidP="00D13D4C">
            <w:pPr>
              <w:rPr>
                <w:sz w:val="23"/>
                <w:szCs w:val="23"/>
              </w:rPr>
            </w:pPr>
            <w:r w:rsidRPr="009F1CBA">
              <w:rPr>
                <w:sz w:val="23"/>
                <w:szCs w:val="23"/>
              </w:rPr>
              <w:fldChar w:fldCharType="begin">
                <w:ffData>
                  <w:name w:val="Tekst5"/>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Pr="009F1CBA">
              <w:rPr>
                <w:sz w:val="23"/>
                <w:szCs w:val="23"/>
              </w:rPr>
              <w:t> </w:t>
            </w:r>
            <w:r w:rsidRPr="009F1CBA">
              <w:rPr>
                <w:sz w:val="23"/>
                <w:szCs w:val="23"/>
              </w:rPr>
              <w:t> </w:t>
            </w:r>
            <w:r w:rsidRPr="009F1CBA">
              <w:rPr>
                <w:sz w:val="23"/>
                <w:szCs w:val="23"/>
              </w:rPr>
              <w:t> </w:t>
            </w:r>
            <w:r w:rsidRPr="009F1CBA">
              <w:rPr>
                <w:sz w:val="23"/>
                <w:szCs w:val="23"/>
              </w:rPr>
              <w:t> </w:t>
            </w:r>
            <w:r w:rsidRPr="009F1CBA">
              <w:rPr>
                <w:sz w:val="23"/>
                <w:szCs w:val="23"/>
              </w:rPr>
              <w:t> </w:t>
            </w:r>
            <w:r w:rsidRPr="009F1CBA">
              <w:rPr>
                <w:sz w:val="23"/>
                <w:szCs w:val="23"/>
              </w:rPr>
              <w:fldChar w:fldCharType="end"/>
            </w:r>
          </w:p>
        </w:tc>
      </w:tr>
      <w:tr w:rsidR="00D13D4C" w:rsidRPr="009F1CBA" w:rsidTr="00EB276B">
        <w:trPr>
          <w:trHeight w:val="585"/>
        </w:trPr>
        <w:tc>
          <w:tcPr>
            <w:tcW w:w="5762" w:type="dxa"/>
          </w:tcPr>
          <w:p w:rsidR="00D13D4C" w:rsidRPr="009F1CBA" w:rsidRDefault="16227C0A" w:rsidP="00D13D4C">
            <w:pPr>
              <w:rPr>
                <w:sz w:val="23"/>
                <w:szCs w:val="23"/>
              </w:rPr>
            </w:pPr>
            <w:r w:rsidRPr="181E1C3B">
              <w:rPr>
                <w:sz w:val="23"/>
                <w:szCs w:val="23"/>
              </w:rPr>
              <w:t>Forslag til n</w:t>
            </w:r>
            <w:r w:rsidR="7F004E05" w:rsidRPr="181E1C3B">
              <w:rPr>
                <w:sz w:val="23"/>
                <w:szCs w:val="23"/>
              </w:rPr>
              <w:t xml:space="preserve">avn på det </w:t>
            </w:r>
            <w:r w:rsidR="2A8D313D" w:rsidRPr="181E1C3B">
              <w:rPr>
                <w:sz w:val="23"/>
                <w:szCs w:val="23"/>
              </w:rPr>
              <w:t xml:space="preserve">parallelforhandlede </w:t>
            </w:r>
            <w:proofErr w:type="gramStart"/>
            <w:r w:rsidR="2A8D313D" w:rsidRPr="181E1C3B">
              <w:rPr>
                <w:sz w:val="23"/>
                <w:szCs w:val="23"/>
              </w:rPr>
              <w:t xml:space="preserve">lægemiddel </w:t>
            </w:r>
            <w:r w:rsidR="7F004E05" w:rsidRPr="181E1C3B">
              <w:rPr>
                <w:sz w:val="23"/>
                <w:szCs w:val="23"/>
              </w:rPr>
              <w:t xml:space="preserve"> i</w:t>
            </w:r>
            <w:proofErr w:type="gramEnd"/>
            <w:r w:rsidR="7F004E05" w:rsidRPr="181E1C3B">
              <w:rPr>
                <w:sz w:val="23"/>
                <w:szCs w:val="23"/>
              </w:rPr>
              <w:t xml:space="preserve"> Danmark</w:t>
            </w:r>
            <w:r w:rsidR="72AD57F9" w:rsidRPr="181E1C3B">
              <w:rPr>
                <w:sz w:val="23"/>
                <w:szCs w:val="23"/>
              </w:rPr>
              <w:t>:</w:t>
            </w:r>
          </w:p>
        </w:tc>
        <w:bookmarkStart w:id="1" w:name="Tekst6"/>
        <w:tc>
          <w:tcPr>
            <w:tcW w:w="4073" w:type="dxa"/>
          </w:tcPr>
          <w:p w:rsidR="00D13D4C" w:rsidRPr="009F1CBA" w:rsidRDefault="00792189" w:rsidP="00D13D4C">
            <w:pPr>
              <w:rPr>
                <w:sz w:val="23"/>
                <w:szCs w:val="23"/>
              </w:rPr>
            </w:pPr>
            <w:r w:rsidRPr="009F1CBA">
              <w:rPr>
                <w:sz w:val="23"/>
                <w:szCs w:val="23"/>
              </w:rPr>
              <w:fldChar w:fldCharType="begin">
                <w:ffData>
                  <w:name w:val="Tekst6"/>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1"/>
          </w:p>
        </w:tc>
      </w:tr>
      <w:tr w:rsidR="00D13D4C" w:rsidRPr="009F1CBA" w:rsidTr="00EB276B">
        <w:trPr>
          <w:trHeight w:val="255"/>
        </w:trPr>
        <w:tc>
          <w:tcPr>
            <w:tcW w:w="5762" w:type="dxa"/>
          </w:tcPr>
          <w:p w:rsidR="00D13D4C" w:rsidRPr="009F1CBA" w:rsidRDefault="00D13D4C" w:rsidP="00D13D4C">
            <w:pPr>
              <w:rPr>
                <w:sz w:val="23"/>
                <w:szCs w:val="23"/>
              </w:rPr>
            </w:pPr>
            <w:r w:rsidRPr="4D51E676">
              <w:rPr>
                <w:sz w:val="23"/>
                <w:szCs w:val="23"/>
              </w:rPr>
              <w:t>Lægemiddelform:</w:t>
            </w:r>
          </w:p>
        </w:tc>
        <w:bookmarkStart w:id="2" w:name="Tekst7"/>
        <w:tc>
          <w:tcPr>
            <w:tcW w:w="4073" w:type="dxa"/>
          </w:tcPr>
          <w:p w:rsidR="00D13D4C" w:rsidRPr="009F1CBA" w:rsidRDefault="00792189" w:rsidP="00D13D4C">
            <w:pPr>
              <w:rPr>
                <w:sz w:val="23"/>
                <w:szCs w:val="23"/>
              </w:rPr>
            </w:pPr>
            <w:r w:rsidRPr="009F1CBA">
              <w:rPr>
                <w:sz w:val="23"/>
                <w:szCs w:val="23"/>
              </w:rPr>
              <w:fldChar w:fldCharType="begin">
                <w:ffData>
                  <w:name w:val="Tekst7"/>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2"/>
          </w:p>
        </w:tc>
      </w:tr>
      <w:tr w:rsidR="00D13D4C" w:rsidRPr="009F1CBA" w:rsidTr="00EB276B">
        <w:trPr>
          <w:trHeight w:val="270"/>
        </w:trPr>
        <w:tc>
          <w:tcPr>
            <w:tcW w:w="5762" w:type="dxa"/>
          </w:tcPr>
          <w:p w:rsidR="00D13D4C" w:rsidRPr="009F1CBA" w:rsidRDefault="00D13D4C" w:rsidP="00D13D4C">
            <w:pPr>
              <w:rPr>
                <w:sz w:val="23"/>
                <w:szCs w:val="23"/>
              </w:rPr>
            </w:pPr>
            <w:r w:rsidRPr="009F1CBA">
              <w:rPr>
                <w:sz w:val="23"/>
                <w:szCs w:val="23"/>
              </w:rPr>
              <w:t>Styrke:</w:t>
            </w:r>
          </w:p>
        </w:tc>
        <w:bookmarkStart w:id="3" w:name="Tekst8"/>
        <w:tc>
          <w:tcPr>
            <w:tcW w:w="4073" w:type="dxa"/>
          </w:tcPr>
          <w:p w:rsidR="00D13D4C" w:rsidRPr="009F1CBA" w:rsidRDefault="00792189" w:rsidP="00D13D4C">
            <w:pPr>
              <w:rPr>
                <w:sz w:val="23"/>
                <w:szCs w:val="23"/>
              </w:rPr>
            </w:pPr>
            <w:r w:rsidRPr="009F1CBA">
              <w:rPr>
                <w:sz w:val="23"/>
                <w:szCs w:val="23"/>
              </w:rPr>
              <w:fldChar w:fldCharType="begin">
                <w:ffData>
                  <w:name w:val="Tekst8"/>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3"/>
          </w:p>
        </w:tc>
      </w:tr>
      <w:tr w:rsidR="00074C7F" w:rsidRPr="009F1CBA" w:rsidTr="00EB276B">
        <w:trPr>
          <w:trHeight w:val="255"/>
        </w:trPr>
        <w:tc>
          <w:tcPr>
            <w:tcW w:w="5762" w:type="dxa"/>
          </w:tcPr>
          <w:p w:rsidR="00074C7F" w:rsidRPr="009F1CBA" w:rsidRDefault="00074C7F" w:rsidP="00D13D4C">
            <w:pPr>
              <w:rPr>
                <w:sz w:val="23"/>
                <w:szCs w:val="23"/>
              </w:rPr>
            </w:pPr>
            <w:r w:rsidRPr="009F1CBA">
              <w:rPr>
                <w:sz w:val="23"/>
                <w:szCs w:val="23"/>
              </w:rPr>
              <w:t>Lægemiddelstof(fer):</w:t>
            </w:r>
          </w:p>
        </w:tc>
        <w:bookmarkStart w:id="4" w:name="Tekst9"/>
        <w:tc>
          <w:tcPr>
            <w:tcW w:w="4073" w:type="dxa"/>
          </w:tcPr>
          <w:p w:rsidR="00074C7F" w:rsidRPr="009F1CBA" w:rsidRDefault="00792189" w:rsidP="00D13D4C">
            <w:pPr>
              <w:rPr>
                <w:sz w:val="23"/>
                <w:szCs w:val="23"/>
              </w:rPr>
            </w:pPr>
            <w:r w:rsidRPr="009F1CBA">
              <w:rPr>
                <w:sz w:val="23"/>
                <w:szCs w:val="23"/>
              </w:rPr>
              <w:fldChar w:fldCharType="begin">
                <w:ffData>
                  <w:name w:val="Tekst9"/>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00811FCD" w:rsidRPr="009F1CBA">
              <w:rPr>
                <w:sz w:val="23"/>
                <w:szCs w:val="23"/>
              </w:rPr>
              <w:t> </w:t>
            </w:r>
            <w:r w:rsidRPr="009F1CBA">
              <w:rPr>
                <w:sz w:val="23"/>
                <w:szCs w:val="23"/>
              </w:rPr>
              <w:fldChar w:fldCharType="end"/>
            </w:r>
            <w:bookmarkEnd w:id="4"/>
          </w:p>
        </w:tc>
      </w:tr>
      <w:tr w:rsidR="0000197F" w:rsidRPr="009F1CBA" w:rsidTr="00EB276B">
        <w:trPr>
          <w:trHeight w:val="255"/>
        </w:trPr>
        <w:tc>
          <w:tcPr>
            <w:tcW w:w="5762" w:type="dxa"/>
          </w:tcPr>
          <w:p w:rsidR="0000197F" w:rsidRDefault="51FFCA92" w:rsidP="0000197F">
            <w:pPr>
              <w:rPr>
                <w:sz w:val="23"/>
                <w:szCs w:val="23"/>
              </w:rPr>
            </w:pPr>
            <w:r w:rsidRPr="4D51E676">
              <w:rPr>
                <w:sz w:val="23"/>
                <w:szCs w:val="23"/>
              </w:rPr>
              <w:t>Udleveringsbestemmelse i Danmark</w:t>
            </w:r>
            <w:r w:rsidR="0082145F">
              <w:rPr>
                <w:sz w:val="23"/>
                <w:szCs w:val="23"/>
              </w:rPr>
              <w:t xml:space="preserve"> for det direkte forhandlede lægemiddel</w:t>
            </w:r>
            <w:r w:rsidRPr="4D51E676">
              <w:rPr>
                <w:sz w:val="23"/>
                <w:szCs w:val="23"/>
              </w:rPr>
              <w:t xml:space="preserve"> (klassificering, jf. artikel </w:t>
            </w:r>
            <w:r w:rsidR="272DD7ED" w:rsidRPr="4D51E676">
              <w:rPr>
                <w:sz w:val="23"/>
                <w:szCs w:val="23"/>
              </w:rPr>
              <w:t>102, stk. 7(d)</w:t>
            </w:r>
            <w:proofErr w:type="spellStart"/>
            <w:r w:rsidR="272DD7ED" w:rsidRPr="4D51E676">
              <w:rPr>
                <w:sz w:val="23"/>
                <w:szCs w:val="23"/>
              </w:rPr>
              <w:t>Iog</w:t>
            </w:r>
            <w:proofErr w:type="spellEnd"/>
            <w:r w:rsidR="272DD7ED" w:rsidRPr="4D51E676">
              <w:rPr>
                <w:sz w:val="23"/>
                <w:szCs w:val="23"/>
              </w:rPr>
              <w:t xml:space="preserve"> artikel </w:t>
            </w:r>
            <w:r w:rsidRPr="4D51E676">
              <w:rPr>
                <w:sz w:val="23"/>
                <w:szCs w:val="23"/>
              </w:rPr>
              <w:t>34 i forordningen</w:t>
            </w:r>
            <w:proofErr w:type="gramStart"/>
            <w:r w:rsidRPr="4D51E676">
              <w:rPr>
                <w:sz w:val="23"/>
                <w:szCs w:val="23"/>
              </w:rPr>
              <w:t>) :</w:t>
            </w:r>
            <w:proofErr w:type="gramEnd"/>
          </w:p>
          <w:p w:rsidR="0000197F" w:rsidRPr="009F1CBA" w:rsidRDefault="0000197F" w:rsidP="0000197F">
            <w:pPr>
              <w:rPr>
                <w:sz w:val="23"/>
                <w:szCs w:val="23"/>
              </w:rPr>
            </w:pPr>
          </w:p>
        </w:tc>
        <w:tc>
          <w:tcPr>
            <w:tcW w:w="4073" w:type="dxa"/>
          </w:tcPr>
          <w:p w:rsidR="0000197F" w:rsidRPr="009F1CBA" w:rsidRDefault="0003264B" w:rsidP="0000197F">
            <w:pPr>
              <w:rPr>
                <w:sz w:val="23"/>
                <w:szCs w:val="23"/>
              </w:rPr>
            </w:pPr>
            <w:r w:rsidRPr="009F1CBA">
              <w:rPr>
                <w:sz w:val="23"/>
                <w:szCs w:val="23"/>
              </w:rPr>
              <w:fldChar w:fldCharType="begin">
                <w:ffData>
                  <w:name w:val="Tekst9"/>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Pr="009F1CBA">
              <w:rPr>
                <w:sz w:val="23"/>
                <w:szCs w:val="23"/>
              </w:rPr>
              <w:t> </w:t>
            </w:r>
            <w:r w:rsidRPr="009F1CBA">
              <w:rPr>
                <w:sz w:val="23"/>
                <w:szCs w:val="23"/>
              </w:rPr>
              <w:t> </w:t>
            </w:r>
            <w:r w:rsidRPr="009F1CBA">
              <w:rPr>
                <w:sz w:val="23"/>
                <w:szCs w:val="23"/>
              </w:rPr>
              <w:t> </w:t>
            </w:r>
            <w:r w:rsidRPr="009F1CBA">
              <w:rPr>
                <w:sz w:val="23"/>
                <w:szCs w:val="23"/>
              </w:rPr>
              <w:t> </w:t>
            </w:r>
            <w:r w:rsidRPr="009F1CBA">
              <w:rPr>
                <w:sz w:val="23"/>
                <w:szCs w:val="23"/>
              </w:rPr>
              <w:t> </w:t>
            </w:r>
            <w:r w:rsidRPr="009F1CBA">
              <w:rPr>
                <w:sz w:val="23"/>
                <w:szCs w:val="23"/>
              </w:rPr>
              <w:fldChar w:fldCharType="end"/>
            </w:r>
          </w:p>
        </w:tc>
      </w:tr>
      <w:tr w:rsidR="00B54566" w:rsidRPr="009F1CBA" w:rsidTr="00EB276B">
        <w:trPr>
          <w:trHeight w:val="614"/>
        </w:trPr>
        <w:tc>
          <w:tcPr>
            <w:tcW w:w="5762" w:type="dxa"/>
          </w:tcPr>
          <w:p w:rsidR="00B54566" w:rsidRPr="009F1CBA" w:rsidRDefault="00B54566" w:rsidP="0000197F">
            <w:pPr>
              <w:rPr>
                <w:sz w:val="23"/>
                <w:szCs w:val="23"/>
              </w:rPr>
            </w:pPr>
            <w:r>
              <w:rPr>
                <w:sz w:val="23"/>
                <w:szCs w:val="23"/>
              </w:rPr>
              <w:t>Er lægemidlet et</w:t>
            </w:r>
            <w:r w:rsidRPr="009F1CBA">
              <w:rPr>
                <w:sz w:val="23"/>
                <w:szCs w:val="23"/>
              </w:rPr>
              <w:t xml:space="preserve"> biologisk produkt</w:t>
            </w:r>
            <w:r>
              <w:rPr>
                <w:sz w:val="23"/>
                <w:szCs w:val="23"/>
              </w:rPr>
              <w:t>?</w:t>
            </w:r>
          </w:p>
        </w:tc>
        <w:tc>
          <w:tcPr>
            <w:tcW w:w="4073" w:type="dxa"/>
          </w:tcPr>
          <w:p w:rsidR="00B54566" w:rsidRPr="008F235C" w:rsidRDefault="00B54566" w:rsidP="00B54566">
            <w:pPr>
              <w:tabs>
                <w:tab w:val="left" w:pos="593"/>
              </w:tabs>
              <w:rPr>
                <w:sz w:val="23"/>
                <w:szCs w:val="23"/>
              </w:rPr>
            </w:pPr>
            <w:r w:rsidRPr="009F1CBA">
              <w:rPr>
                <w:sz w:val="23"/>
                <w:szCs w:val="23"/>
              </w:rPr>
              <w:t>Ja:</w:t>
            </w:r>
            <w:r>
              <w:rPr>
                <w:sz w:val="23"/>
                <w:szCs w:val="23"/>
              </w:rPr>
              <w:tab/>
            </w:r>
            <w:sdt>
              <w:sdtPr>
                <w:rPr>
                  <w:sz w:val="23"/>
                  <w:szCs w:val="23"/>
                </w:rPr>
                <w:id w:val="1606237986"/>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B54566" w:rsidRPr="009F1CBA" w:rsidRDefault="00B54566" w:rsidP="00B54566">
            <w:pPr>
              <w:tabs>
                <w:tab w:val="left" w:pos="593"/>
              </w:tabs>
              <w:rPr>
                <w:sz w:val="23"/>
                <w:szCs w:val="23"/>
              </w:rPr>
            </w:pPr>
            <w:r>
              <w:rPr>
                <w:sz w:val="23"/>
                <w:szCs w:val="23"/>
              </w:rPr>
              <w:t xml:space="preserve">Nej: </w:t>
            </w:r>
            <w:r>
              <w:rPr>
                <w:sz w:val="23"/>
                <w:szCs w:val="23"/>
              </w:rPr>
              <w:tab/>
            </w:r>
            <w:sdt>
              <w:sdtPr>
                <w:rPr>
                  <w:sz w:val="23"/>
                  <w:szCs w:val="23"/>
                </w:rPr>
                <w:id w:val="338978565"/>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tc>
      </w:tr>
      <w:tr w:rsidR="00B54566" w:rsidRPr="009F1CBA" w:rsidTr="00EB276B">
        <w:trPr>
          <w:trHeight w:val="571"/>
        </w:trPr>
        <w:tc>
          <w:tcPr>
            <w:tcW w:w="5762" w:type="dxa"/>
          </w:tcPr>
          <w:p w:rsidR="00B54566" w:rsidRPr="009F1CBA" w:rsidRDefault="6F8368FD" w:rsidP="0000197F">
            <w:pPr>
              <w:rPr>
                <w:sz w:val="23"/>
                <w:szCs w:val="23"/>
              </w:rPr>
            </w:pPr>
            <w:r w:rsidRPr="181E1C3B">
              <w:rPr>
                <w:sz w:val="23"/>
                <w:szCs w:val="23"/>
              </w:rPr>
              <w:t>Indeholder lægemidlet stoffer, som er omfattet af bekendtgørelse om euforiserende stoffer?</w:t>
            </w:r>
          </w:p>
        </w:tc>
        <w:tc>
          <w:tcPr>
            <w:tcW w:w="4073" w:type="dxa"/>
          </w:tcPr>
          <w:p w:rsidR="00B54566" w:rsidRPr="008F235C" w:rsidRDefault="00B54566" w:rsidP="00B54566">
            <w:pPr>
              <w:tabs>
                <w:tab w:val="left" w:pos="593"/>
              </w:tabs>
              <w:rPr>
                <w:sz w:val="23"/>
                <w:szCs w:val="23"/>
              </w:rPr>
            </w:pPr>
            <w:r w:rsidRPr="009F1CBA">
              <w:rPr>
                <w:sz w:val="23"/>
                <w:szCs w:val="23"/>
              </w:rPr>
              <w:t>Ja:</w:t>
            </w:r>
            <w:r>
              <w:rPr>
                <w:sz w:val="23"/>
                <w:szCs w:val="23"/>
              </w:rPr>
              <w:tab/>
            </w:r>
            <w:sdt>
              <w:sdtPr>
                <w:rPr>
                  <w:sz w:val="23"/>
                  <w:szCs w:val="23"/>
                </w:rPr>
                <w:id w:val="60918430"/>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B54566" w:rsidRPr="009F1CBA" w:rsidRDefault="00B54566" w:rsidP="00B54566">
            <w:pPr>
              <w:tabs>
                <w:tab w:val="left" w:pos="593"/>
              </w:tabs>
              <w:rPr>
                <w:sz w:val="23"/>
                <w:szCs w:val="23"/>
              </w:rPr>
            </w:pPr>
            <w:r>
              <w:rPr>
                <w:sz w:val="23"/>
                <w:szCs w:val="23"/>
              </w:rPr>
              <w:t xml:space="preserve">Nej: </w:t>
            </w:r>
            <w:r>
              <w:rPr>
                <w:sz w:val="23"/>
                <w:szCs w:val="23"/>
              </w:rPr>
              <w:tab/>
            </w:r>
            <w:sdt>
              <w:sdtPr>
                <w:rPr>
                  <w:sz w:val="23"/>
                  <w:szCs w:val="23"/>
                </w:rPr>
                <w:id w:val="951290225"/>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tc>
      </w:tr>
      <w:tr w:rsidR="00B54566" w:rsidRPr="009F1CBA" w:rsidTr="00EB276B">
        <w:trPr>
          <w:trHeight w:val="830"/>
        </w:trPr>
        <w:tc>
          <w:tcPr>
            <w:tcW w:w="5762" w:type="dxa"/>
          </w:tcPr>
          <w:p w:rsidR="00B54566" w:rsidRPr="00044F48" w:rsidRDefault="6F8368FD" w:rsidP="00B54566">
            <w:pPr>
              <w:rPr>
                <w:sz w:val="23"/>
                <w:szCs w:val="23"/>
              </w:rPr>
            </w:pPr>
            <w:r w:rsidRPr="181E1C3B">
              <w:rPr>
                <w:sz w:val="23"/>
                <w:szCs w:val="23"/>
              </w:rPr>
              <w:t>Har I tidligere fået godkendt dette lægemiddel til parallelhandel fra et andet eksportland?</w:t>
            </w:r>
          </w:p>
        </w:tc>
        <w:tc>
          <w:tcPr>
            <w:tcW w:w="4073" w:type="dxa"/>
          </w:tcPr>
          <w:p w:rsidR="00B54566" w:rsidRPr="008F235C" w:rsidRDefault="00B54566" w:rsidP="00B54566">
            <w:pPr>
              <w:tabs>
                <w:tab w:val="left" w:pos="593"/>
              </w:tabs>
              <w:rPr>
                <w:sz w:val="23"/>
                <w:szCs w:val="23"/>
              </w:rPr>
            </w:pPr>
            <w:r w:rsidRPr="009F1CBA">
              <w:rPr>
                <w:sz w:val="23"/>
                <w:szCs w:val="23"/>
              </w:rPr>
              <w:t>Ja:</w:t>
            </w:r>
            <w:r>
              <w:rPr>
                <w:sz w:val="23"/>
                <w:szCs w:val="23"/>
              </w:rPr>
              <w:tab/>
            </w:r>
            <w:sdt>
              <w:sdtPr>
                <w:rPr>
                  <w:sz w:val="23"/>
                  <w:szCs w:val="23"/>
                </w:rPr>
                <w:id w:val="-308632900"/>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B54566" w:rsidRPr="00044F48" w:rsidRDefault="00B54566" w:rsidP="00B54566">
            <w:pPr>
              <w:tabs>
                <w:tab w:val="left" w:pos="593"/>
              </w:tabs>
              <w:rPr>
                <w:sz w:val="23"/>
                <w:szCs w:val="23"/>
              </w:rPr>
            </w:pPr>
            <w:r>
              <w:rPr>
                <w:sz w:val="23"/>
                <w:szCs w:val="23"/>
              </w:rPr>
              <w:t xml:space="preserve">Nej: </w:t>
            </w:r>
            <w:r>
              <w:rPr>
                <w:sz w:val="23"/>
                <w:szCs w:val="23"/>
              </w:rPr>
              <w:tab/>
            </w:r>
            <w:sdt>
              <w:sdtPr>
                <w:rPr>
                  <w:sz w:val="23"/>
                  <w:szCs w:val="23"/>
                </w:rPr>
                <w:id w:val="1950895578"/>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tc>
      </w:tr>
      <w:tr w:rsidR="0000197F" w:rsidRPr="009F1CBA" w:rsidTr="00EB276B">
        <w:trPr>
          <w:trHeight w:val="524"/>
        </w:trPr>
        <w:tc>
          <w:tcPr>
            <w:tcW w:w="5762" w:type="dxa"/>
          </w:tcPr>
          <w:p w:rsidR="0000197F" w:rsidRPr="00044F48" w:rsidRDefault="51FFCA92" w:rsidP="0000197F">
            <w:pPr>
              <w:rPr>
                <w:sz w:val="23"/>
                <w:szCs w:val="23"/>
              </w:rPr>
            </w:pPr>
            <w:r w:rsidRPr="181E1C3B">
              <w:rPr>
                <w:sz w:val="23"/>
                <w:szCs w:val="23"/>
              </w:rPr>
              <w:t>Hvis ja til ovenstående, oplys markedsføringstilladelsesnummer i Danmark:</w:t>
            </w:r>
          </w:p>
        </w:tc>
        <w:tc>
          <w:tcPr>
            <w:tcW w:w="4073" w:type="dxa"/>
          </w:tcPr>
          <w:p w:rsidR="0000197F" w:rsidRPr="00044F48" w:rsidRDefault="0000197F" w:rsidP="0000197F">
            <w:pPr>
              <w:rPr>
                <w:sz w:val="23"/>
                <w:szCs w:val="23"/>
              </w:rPr>
            </w:pPr>
            <w:r w:rsidRPr="00044F48">
              <w:rPr>
                <w:sz w:val="23"/>
                <w:szCs w:val="23"/>
              </w:rPr>
              <w:fldChar w:fldCharType="begin">
                <w:ffData>
                  <w:name w:val="Tekst10"/>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tc>
      </w:tr>
      <w:tr w:rsidR="0000197F" w:rsidRPr="009F1CBA" w:rsidTr="00EB276B">
        <w:trPr>
          <w:trHeight w:val="524"/>
        </w:trPr>
        <w:tc>
          <w:tcPr>
            <w:tcW w:w="5762" w:type="dxa"/>
          </w:tcPr>
          <w:p w:rsidR="0000197F" w:rsidRPr="00044F48" w:rsidRDefault="51FFCA92" w:rsidP="0000197F">
            <w:pPr>
              <w:rPr>
                <w:sz w:val="23"/>
                <w:szCs w:val="23"/>
              </w:rPr>
            </w:pPr>
            <w:r w:rsidRPr="181E1C3B">
              <w:rPr>
                <w:sz w:val="23"/>
                <w:szCs w:val="23"/>
              </w:rPr>
              <w:t>Navn på eksportlandet:</w:t>
            </w:r>
          </w:p>
        </w:tc>
        <w:bookmarkStart w:id="5" w:name="Tekst10"/>
        <w:tc>
          <w:tcPr>
            <w:tcW w:w="4073" w:type="dxa"/>
          </w:tcPr>
          <w:p w:rsidR="0000197F" w:rsidRPr="00044F48" w:rsidRDefault="0000197F" w:rsidP="0000197F">
            <w:pPr>
              <w:rPr>
                <w:sz w:val="23"/>
                <w:szCs w:val="23"/>
              </w:rPr>
            </w:pPr>
            <w:r w:rsidRPr="00044F48">
              <w:rPr>
                <w:sz w:val="23"/>
                <w:szCs w:val="23"/>
              </w:rPr>
              <w:fldChar w:fldCharType="begin">
                <w:ffData>
                  <w:name w:val="Tekst10"/>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bookmarkEnd w:id="5"/>
          </w:p>
          <w:p w:rsidR="0000197F" w:rsidRPr="00044F48" w:rsidRDefault="0000197F" w:rsidP="0000197F">
            <w:pPr>
              <w:rPr>
                <w:sz w:val="23"/>
                <w:szCs w:val="23"/>
              </w:rPr>
            </w:pPr>
          </w:p>
        </w:tc>
      </w:tr>
      <w:tr w:rsidR="0000197F" w:rsidRPr="009F1CBA" w:rsidTr="00EB276B">
        <w:trPr>
          <w:trHeight w:val="524"/>
        </w:trPr>
        <w:tc>
          <w:tcPr>
            <w:tcW w:w="5762" w:type="dxa"/>
          </w:tcPr>
          <w:p w:rsidR="0000197F" w:rsidRPr="00044F48" w:rsidRDefault="51FFCA92" w:rsidP="0000197F">
            <w:pPr>
              <w:rPr>
                <w:sz w:val="23"/>
                <w:szCs w:val="23"/>
              </w:rPr>
            </w:pPr>
            <w:r w:rsidRPr="181E1C3B">
              <w:rPr>
                <w:sz w:val="23"/>
                <w:szCs w:val="23"/>
              </w:rPr>
              <w:t xml:space="preserve">Navn på det parallelforhandlede lægemiddel i </w:t>
            </w:r>
            <w:proofErr w:type="gramStart"/>
            <w:r w:rsidRPr="181E1C3B">
              <w:rPr>
                <w:sz w:val="23"/>
                <w:szCs w:val="23"/>
              </w:rPr>
              <w:t>eksportlandet</w:t>
            </w:r>
            <w:r w:rsidR="3DC1EDDC" w:rsidRPr="181E1C3B">
              <w:rPr>
                <w:sz w:val="23"/>
                <w:szCs w:val="23"/>
              </w:rPr>
              <w:t xml:space="preserve"> </w:t>
            </w:r>
            <w:r w:rsidRPr="181E1C3B">
              <w:rPr>
                <w:sz w:val="23"/>
                <w:szCs w:val="23"/>
              </w:rPr>
              <w:t>:</w:t>
            </w:r>
            <w:proofErr w:type="gramEnd"/>
          </w:p>
        </w:tc>
        <w:bookmarkStart w:id="6" w:name="Tekst11"/>
        <w:tc>
          <w:tcPr>
            <w:tcW w:w="4073" w:type="dxa"/>
          </w:tcPr>
          <w:p w:rsidR="0000197F" w:rsidRPr="00044F48" w:rsidRDefault="0000197F" w:rsidP="0000197F">
            <w:pPr>
              <w:rPr>
                <w:sz w:val="23"/>
                <w:szCs w:val="23"/>
              </w:rPr>
            </w:pPr>
            <w:r w:rsidRPr="00044F48">
              <w:rPr>
                <w:sz w:val="23"/>
                <w:szCs w:val="23"/>
              </w:rPr>
              <w:fldChar w:fldCharType="begin">
                <w:ffData>
                  <w:name w:val="Tekst11"/>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bookmarkEnd w:id="6"/>
          </w:p>
        </w:tc>
      </w:tr>
      <w:tr w:rsidR="0000197F" w:rsidRPr="009F1CBA" w:rsidTr="00EB276B">
        <w:trPr>
          <w:trHeight w:val="524"/>
        </w:trPr>
        <w:tc>
          <w:tcPr>
            <w:tcW w:w="5762" w:type="dxa"/>
          </w:tcPr>
          <w:p w:rsidR="0000197F" w:rsidRPr="00044F48" w:rsidRDefault="51FFCA92" w:rsidP="0000197F">
            <w:pPr>
              <w:rPr>
                <w:sz w:val="23"/>
                <w:szCs w:val="23"/>
              </w:rPr>
            </w:pPr>
            <w:r w:rsidRPr="181E1C3B">
              <w:rPr>
                <w:sz w:val="23"/>
                <w:szCs w:val="23"/>
              </w:rPr>
              <w:t>Markedsføringstilladelsens nummer i eksportlandet:</w:t>
            </w:r>
          </w:p>
        </w:tc>
        <w:bookmarkStart w:id="7" w:name="Tekst12"/>
        <w:tc>
          <w:tcPr>
            <w:tcW w:w="4073" w:type="dxa"/>
          </w:tcPr>
          <w:p w:rsidR="0000197F" w:rsidRPr="00044F48" w:rsidRDefault="0000197F" w:rsidP="0000197F">
            <w:pPr>
              <w:rPr>
                <w:sz w:val="23"/>
                <w:szCs w:val="23"/>
              </w:rPr>
            </w:pPr>
            <w:r w:rsidRPr="00044F48">
              <w:rPr>
                <w:sz w:val="23"/>
                <w:szCs w:val="23"/>
              </w:rPr>
              <w:fldChar w:fldCharType="begin">
                <w:ffData>
                  <w:name w:val="Tekst12"/>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bookmarkEnd w:id="7"/>
          </w:p>
        </w:tc>
      </w:tr>
      <w:tr w:rsidR="0000197F" w:rsidRPr="009F1CBA" w:rsidTr="00EB276B">
        <w:trPr>
          <w:trHeight w:val="539"/>
        </w:trPr>
        <w:tc>
          <w:tcPr>
            <w:tcW w:w="5762" w:type="dxa"/>
          </w:tcPr>
          <w:p w:rsidR="0000197F" w:rsidRPr="00044F48" w:rsidRDefault="51FFCA92" w:rsidP="0000197F">
            <w:pPr>
              <w:rPr>
                <w:sz w:val="23"/>
                <w:szCs w:val="23"/>
              </w:rPr>
            </w:pPr>
            <w:r w:rsidRPr="4D51E676">
              <w:rPr>
                <w:sz w:val="23"/>
                <w:szCs w:val="23"/>
              </w:rPr>
              <w:t>Indehaveren af markedsføringstilladelsen i eksportlandet:</w:t>
            </w:r>
          </w:p>
        </w:tc>
        <w:tc>
          <w:tcPr>
            <w:tcW w:w="4073" w:type="dxa"/>
          </w:tcPr>
          <w:p w:rsidR="0000197F" w:rsidRPr="00044F48" w:rsidRDefault="0000197F" w:rsidP="0000197F">
            <w:pPr>
              <w:rPr>
                <w:sz w:val="23"/>
                <w:szCs w:val="23"/>
              </w:rPr>
            </w:pPr>
            <w:bookmarkStart w:id="8" w:name="Tekst13"/>
            <w:r w:rsidRPr="4D51E676">
              <w:rPr>
                <w:sz w:val="23"/>
                <w:szCs w:val="23"/>
              </w:rPr>
              <w:t>Navn og adresse på indehaveren af markedsføringstilladelsen:</w:t>
            </w:r>
            <w:r w:rsidR="00405B52">
              <w:rPr>
                <w:sz w:val="23"/>
                <w:szCs w:val="23"/>
              </w:rPr>
              <w:br/>
            </w:r>
            <w:r w:rsidRPr="00044F48">
              <w:rPr>
                <w:sz w:val="23"/>
                <w:szCs w:val="23"/>
              </w:rPr>
              <w:fldChar w:fldCharType="begin">
                <w:ffData>
                  <w:name w:val="Tekst13"/>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bookmarkEnd w:id="8"/>
          </w:p>
        </w:tc>
      </w:tr>
      <w:tr w:rsidR="0000197F" w:rsidRPr="009F1CBA" w:rsidTr="00EB276B">
        <w:trPr>
          <w:trHeight w:val="524"/>
        </w:trPr>
        <w:tc>
          <w:tcPr>
            <w:tcW w:w="5762" w:type="dxa"/>
          </w:tcPr>
          <w:p w:rsidR="0000197F" w:rsidRPr="00044F48" w:rsidRDefault="51FFCA92" w:rsidP="0000197F">
            <w:pPr>
              <w:rPr>
                <w:sz w:val="23"/>
                <w:szCs w:val="23"/>
              </w:rPr>
            </w:pPr>
            <w:r w:rsidRPr="4D51E676">
              <w:rPr>
                <w:sz w:val="23"/>
                <w:szCs w:val="23"/>
              </w:rPr>
              <w:t>Frigiveren i eksportlandet:</w:t>
            </w:r>
          </w:p>
        </w:tc>
        <w:tc>
          <w:tcPr>
            <w:tcW w:w="4073" w:type="dxa"/>
          </w:tcPr>
          <w:p w:rsidR="0000197F" w:rsidRPr="00044F48" w:rsidRDefault="0000197F" w:rsidP="0000197F">
            <w:pPr>
              <w:rPr>
                <w:sz w:val="23"/>
                <w:szCs w:val="23"/>
              </w:rPr>
            </w:pPr>
            <w:r w:rsidRPr="4D51E676">
              <w:rPr>
                <w:sz w:val="23"/>
                <w:szCs w:val="23"/>
              </w:rPr>
              <w:t>Navn og adresse på frigiver:</w:t>
            </w:r>
            <w:r w:rsidR="00405B52">
              <w:rPr>
                <w:sz w:val="23"/>
                <w:szCs w:val="23"/>
              </w:rPr>
              <w:br/>
            </w:r>
            <w:r w:rsidRPr="00044F48">
              <w:rPr>
                <w:sz w:val="23"/>
                <w:szCs w:val="23"/>
              </w:rPr>
              <w:fldChar w:fldCharType="begin">
                <w:ffData>
                  <w:name w:val="Tekst13"/>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tc>
      </w:tr>
      <w:tr w:rsidR="0000197F" w:rsidRPr="009F1CBA" w:rsidTr="00EB276B">
        <w:trPr>
          <w:trHeight w:val="270"/>
        </w:trPr>
        <w:tc>
          <w:tcPr>
            <w:tcW w:w="5762" w:type="dxa"/>
          </w:tcPr>
          <w:p w:rsidR="0000197F" w:rsidRPr="00044F48" w:rsidRDefault="51FFCA92" w:rsidP="0000197F">
            <w:pPr>
              <w:rPr>
                <w:sz w:val="23"/>
                <w:szCs w:val="23"/>
              </w:rPr>
            </w:pPr>
            <w:r w:rsidRPr="4D51E676">
              <w:rPr>
                <w:sz w:val="23"/>
                <w:szCs w:val="23"/>
              </w:rPr>
              <w:t xml:space="preserve">Ansøger om </w:t>
            </w:r>
            <w:proofErr w:type="spellStart"/>
            <w:r w:rsidRPr="4D51E676">
              <w:rPr>
                <w:sz w:val="23"/>
                <w:szCs w:val="23"/>
              </w:rPr>
              <w:t>parallelhandeltilladelse</w:t>
            </w:r>
            <w:proofErr w:type="spellEnd"/>
            <w:r w:rsidRPr="4D51E676">
              <w:rPr>
                <w:sz w:val="23"/>
                <w:szCs w:val="23"/>
              </w:rPr>
              <w:t>:</w:t>
            </w:r>
          </w:p>
          <w:p w:rsidR="0000197F" w:rsidRPr="00044F48" w:rsidRDefault="51FFCA92" w:rsidP="0000197F">
            <w:pPr>
              <w:rPr>
                <w:sz w:val="23"/>
                <w:szCs w:val="23"/>
              </w:rPr>
            </w:pPr>
            <w:r w:rsidRPr="181E1C3B">
              <w:rPr>
                <w:sz w:val="23"/>
                <w:szCs w:val="23"/>
              </w:rPr>
              <w:t xml:space="preserve"> </w:t>
            </w:r>
          </w:p>
        </w:tc>
        <w:tc>
          <w:tcPr>
            <w:tcW w:w="4073" w:type="dxa"/>
          </w:tcPr>
          <w:p w:rsidR="0000197F" w:rsidRDefault="51FFCA92" w:rsidP="0000197F">
            <w:pPr>
              <w:rPr>
                <w:sz w:val="23"/>
                <w:szCs w:val="23"/>
              </w:rPr>
            </w:pPr>
            <w:bookmarkStart w:id="9" w:name="Tekst16"/>
            <w:r w:rsidRPr="181E1C3B">
              <w:rPr>
                <w:sz w:val="23"/>
                <w:szCs w:val="23"/>
              </w:rPr>
              <w:t xml:space="preserve">Navn, adresse, kontaktperson, </w:t>
            </w:r>
            <w:proofErr w:type="spellStart"/>
            <w:r w:rsidRPr="181E1C3B">
              <w:rPr>
                <w:sz w:val="23"/>
                <w:szCs w:val="23"/>
              </w:rPr>
              <w:t>email</w:t>
            </w:r>
            <w:proofErr w:type="spellEnd"/>
            <w:r w:rsidRPr="181E1C3B">
              <w:rPr>
                <w:sz w:val="23"/>
                <w:szCs w:val="23"/>
              </w:rPr>
              <w:t xml:space="preserve"> og tlf. nr. for ansøger:</w:t>
            </w:r>
            <w:r w:rsidR="0000197F" w:rsidRPr="00044F48">
              <w:rPr>
                <w:sz w:val="23"/>
                <w:szCs w:val="23"/>
              </w:rPr>
              <w:fldChar w:fldCharType="begin">
                <w:ffData>
                  <w:name w:val="Tekst16"/>
                  <w:enabled/>
                  <w:calcOnExit w:val="0"/>
                  <w:textInput/>
                </w:ffData>
              </w:fldChar>
            </w:r>
            <w:r w:rsidR="0000197F" w:rsidRPr="00044F48">
              <w:rPr>
                <w:sz w:val="23"/>
                <w:szCs w:val="23"/>
              </w:rPr>
              <w:instrText xml:space="preserve"> FORMTEXT </w:instrText>
            </w:r>
            <w:r w:rsidR="0000197F" w:rsidRPr="00044F48">
              <w:rPr>
                <w:sz w:val="23"/>
                <w:szCs w:val="23"/>
              </w:rPr>
            </w:r>
            <w:r w:rsidR="0000197F"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0000197F" w:rsidRPr="00044F48">
              <w:rPr>
                <w:sz w:val="23"/>
                <w:szCs w:val="23"/>
              </w:rPr>
              <w:fldChar w:fldCharType="end"/>
            </w:r>
            <w:bookmarkEnd w:id="9"/>
          </w:p>
          <w:p w:rsidR="0003264B" w:rsidRPr="00044F48" w:rsidRDefault="0003264B" w:rsidP="0003264B">
            <w:pPr>
              <w:rPr>
                <w:sz w:val="23"/>
                <w:szCs w:val="23"/>
              </w:rPr>
            </w:pPr>
            <w:r w:rsidRPr="00044F48">
              <w:rPr>
                <w:sz w:val="23"/>
                <w:szCs w:val="23"/>
              </w:rPr>
              <w:t xml:space="preserve">OMS Location id: </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044F48" w:rsidRDefault="0003264B" w:rsidP="0000197F">
            <w:pPr>
              <w:rPr>
                <w:sz w:val="23"/>
                <w:szCs w:val="23"/>
              </w:rPr>
            </w:pPr>
          </w:p>
        </w:tc>
      </w:tr>
      <w:tr w:rsidR="0003264B" w:rsidTr="00EB276B">
        <w:trPr>
          <w:trHeight w:val="270"/>
        </w:trPr>
        <w:tc>
          <w:tcPr>
            <w:tcW w:w="5762" w:type="dxa"/>
          </w:tcPr>
          <w:p w:rsidR="0003264B" w:rsidRDefault="0003264B" w:rsidP="00B54566">
            <w:pPr>
              <w:rPr>
                <w:sz w:val="23"/>
                <w:szCs w:val="23"/>
              </w:rPr>
            </w:pPr>
            <w:r w:rsidRPr="009F1CBA">
              <w:rPr>
                <w:sz w:val="23"/>
                <w:szCs w:val="23"/>
              </w:rPr>
              <w:t xml:space="preserve">Beskrivelse af </w:t>
            </w:r>
            <w:proofErr w:type="spellStart"/>
            <w:r w:rsidRPr="00BA671C">
              <w:rPr>
                <w:sz w:val="23"/>
                <w:szCs w:val="23"/>
              </w:rPr>
              <w:t>ometiketterings</w:t>
            </w:r>
            <w:proofErr w:type="spellEnd"/>
            <w:r w:rsidRPr="00BA671C">
              <w:rPr>
                <w:sz w:val="23"/>
                <w:szCs w:val="23"/>
              </w:rPr>
              <w:t>-/</w:t>
            </w:r>
            <w:proofErr w:type="spellStart"/>
            <w:r w:rsidRPr="009F1CBA">
              <w:rPr>
                <w:sz w:val="23"/>
                <w:szCs w:val="23"/>
              </w:rPr>
              <w:t>ompakningsproceduren</w:t>
            </w:r>
            <w:proofErr w:type="spellEnd"/>
            <w:r w:rsidRPr="009F1CBA">
              <w:rPr>
                <w:sz w:val="23"/>
                <w:szCs w:val="23"/>
              </w:rPr>
              <w:t>, herunder navn og adresse på den/de virksomheder, hvor dette finder sted:</w:t>
            </w:r>
          </w:p>
          <w:p w:rsidR="0003264B" w:rsidRDefault="0003264B" w:rsidP="00B54566">
            <w:pPr>
              <w:rPr>
                <w:sz w:val="23"/>
                <w:szCs w:val="23"/>
              </w:rPr>
            </w:pPr>
          </w:p>
          <w:p w:rsidR="0003264B" w:rsidRPr="00205390" w:rsidRDefault="65D2200E" w:rsidP="00B54566">
            <w:pPr>
              <w:rPr>
                <w:sz w:val="23"/>
                <w:szCs w:val="23"/>
              </w:rPr>
            </w:pPr>
            <w:r w:rsidRPr="4D51E676">
              <w:rPr>
                <w:sz w:val="23"/>
                <w:szCs w:val="23"/>
              </w:rPr>
              <w:t xml:space="preserve">Såfremt lægemidlet er en kølevare skal dokumentet også indeholde en beskrivelse af transporten af kølevaren samt hvordan kølevaren </w:t>
            </w:r>
            <w:proofErr w:type="spellStart"/>
            <w:r w:rsidRPr="4D51E676">
              <w:rPr>
                <w:sz w:val="23"/>
                <w:szCs w:val="23"/>
              </w:rPr>
              <w:t>ompakkes</w:t>
            </w:r>
            <w:proofErr w:type="spellEnd"/>
            <w:r w:rsidRPr="4D51E676">
              <w:rPr>
                <w:sz w:val="23"/>
                <w:szCs w:val="23"/>
              </w:rPr>
              <w:t>.</w:t>
            </w:r>
          </w:p>
        </w:tc>
        <w:tc>
          <w:tcPr>
            <w:tcW w:w="4073" w:type="dxa"/>
          </w:tcPr>
          <w:p w:rsidR="0003264B" w:rsidRPr="008F235C" w:rsidRDefault="004E4E7C" w:rsidP="00B54566">
            <w:pPr>
              <w:rPr>
                <w:sz w:val="23"/>
                <w:szCs w:val="23"/>
              </w:rPr>
            </w:pPr>
            <w:sdt>
              <w:sdtPr>
                <w:rPr>
                  <w:sz w:val="23"/>
                  <w:szCs w:val="23"/>
                </w:rPr>
                <w:id w:val="2144159179"/>
                <w14:checkbox>
                  <w14:checked w14:val="0"/>
                  <w14:checkedState w14:val="2612" w14:font="MS Gothic"/>
                  <w14:uncheckedState w14:val="2610" w14:font="MS Gothic"/>
                </w14:checkbox>
              </w:sdtPr>
              <w:sdtEndPr/>
              <w:sdtContent>
                <w:r w:rsidR="0003264B" w:rsidRPr="008F235C">
                  <w:rPr>
                    <w:rFonts w:ascii="Segoe UI Symbol" w:hAnsi="Segoe UI Symbol" w:cs="Segoe UI Symbol"/>
                    <w:sz w:val="23"/>
                    <w:szCs w:val="23"/>
                  </w:rPr>
                  <w:t>☐</w:t>
                </w:r>
              </w:sdtContent>
            </w:sdt>
            <w:r w:rsidR="0003264B" w:rsidRPr="008F235C">
              <w:rPr>
                <w:sz w:val="23"/>
                <w:szCs w:val="23"/>
              </w:rPr>
              <w:t xml:space="preserve"> Beskrivelse vedlagt.</w:t>
            </w:r>
          </w:p>
          <w:p w:rsidR="0003264B" w:rsidRPr="008F235C" w:rsidRDefault="0003264B" w:rsidP="00B54566">
            <w:pPr>
              <w:rPr>
                <w:sz w:val="23"/>
                <w:szCs w:val="23"/>
              </w:rPr>
            </w:pPr>
          </w:p>
        </w:tc>
      </w:tr>
      <w:tr w:rsidR="0003264B" w:rsidRPr="00044F48" w:rsidTr="00EB276B">
        <w:trPr>
          <w:trHeight w:val="270"/>
        </w:trPr>
        <w:tc>
          <w:tcPr>
            <w:tcW w:w="5762" w:type="dxa"/>
          </w:tcPr>
          <w:p w:rsidR="0003264B" w:rsidRPr="009F1CBA" w:rsidRDefault="0003264B" w:rsidP="00B54566">
            <w:pPr>
              <w:rPr>
                <w:sz w:val="23"/>
                <w:szCs w:val="23"/>
              </w:rPr>
            </w:pPr>
            <w:proofErr w:type="spellStart"/>
            <w:r>
              <w:rPr>
                <w:sz w:val="23"/>
                <w:szCs w:val="23"/>
              </w:rPr>
              <w:t>Ompakker</w:t>
            </w:r>
            <w:proofErr w:type="spellEnd"/>
            <w:r>
              <w:rPr>
                <w:sz w:val="23"/>
                <w:szCs w:val="23"/>
              </w:rPr>
              <w:t>(e):</w:t>
            </w:r>
          </w:p>
        </w:tc>
        <w:tc>
          <w:tcPr>
            <w:tcW w:w="4073" w:type="dxa"/>
          </w:tcPr>
          <w:p w:rsidR="0003264B" w:rsidRPr="00C45857" w:rsidRDefault="0003264B" w:rsidP="00B54566">
            <w:pPr>
              <w:rPr>
                <w:sz w:val="23"/>
                <w:szCs w:val="23"/>
              </w:rPr>
            </w:pPr>
            <w:r w:rsidRPr="00C45857">
              <w:rPr>
                <w:sz w:val="23"/>
                <w:szCs w:val="23"/>
              </w:rPr>
              <w:t xml:space="preserve">Navn og adresse på </w:t>
            </w:r>
            <w:proofErr w:type="spellStart"/>
            <w:r w:rsidRPr="00C45857">
              <w:rPr>
                <w:sz w:val="23"/>
                <w:szCs w:val="23"/>
              </w:rPr>
              <w:t>ompakker</w:t>
            </w:r>
            <w:proofErr w:type="spellEnd"/>
            <w:r w:rsidRPr="00C45857">
              <w:rPr>
                <w:sz w:val="23"/>
                <w:szCs w:val="23"/>
              </w:rPr>
              <w:t>(e):</w:t>
            </w:r>
            <w:r>
              <w:rPr>
                <w:sz w:val="23"/>
                <w:szCs w:val="23"/>
              </w:rPr>
              <w:br/>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8F235C" w:rsidRDefault="0003264B" w:rsidP="00B54566">
            <w:pPr>
              <w:rPr>
                <w:sz w:val="23"/>
                <w:szCs w:val="23"/>
              </w:rPr>
            </w:pPr>
          </w:p>
          <w:p w:rsidR="0003264B" w:rsidRPr="00044F48" w:rsidRDefault="0003264B" w:rsidP="00B54566">
            <w:pPr>
              <w:rPr>
                <w:sz w:val="23"/>
                <w:szCs w:val="23"/>
              </w:rPr>
            </w:pPr>
            <w:r w:rsidRPr="00044F48">
              <w:rPr>
                <w:sz w:val="23"/>
                <w:szCs w:val="23"/>
              </w:rPr>
              <w:t xml:space="preserve">OMS Location id: </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8F235C" w:rsidRDefault="0003264B" w:rsidP="00B54566">
            <w:pPr>
              <w:rPr>
                <w:sz w:val="23"/>
                <w:szCs w:val="23"/>
              </w:rPr>
            </w:pPr>
          </w:p>
        </w:tc>
      </w:tr>
      <w:tr w:rsidR="0003264B" w:rsidRPr="00044F48" w:rsidTr="00EB276B">
        <w:trPr>
          <w:trHeight w:val="270"/>
        </w:trPr>
        <w:tc>
          <w:tcPr>
            <w:tcW w:w="5762" w:type="dxa"/>
          </w:tcPr>
          <w:p w:rsidR="0003264B" w:rsidRPr="009F1CBA" w:rsidRDefault="0003264B" w:rsidP="00B54566">
            <w:pPr>
              <w:rPr>
                <w:sz w:val="23"/>
                <w:szCs w:val="23"/>
              </w:rPr>
            </w:pPr>
            <w:r>
              <w:rPr>
                <w:sz w:val="23"/>
                <w:szCs w:val="23"/>
              </w:rPr>
              <w:t>Frigiver(e):</w:t>
            </w:r>
          </w:p>
        </w:tc>
        <w:tc>
          <w:tcPr>
            <w:tcW w:w="4073" w:type="dxa"/>
          </w:tcPr>
          <w:p w:rsidR="0003264B" w:rsidRDefault="0003264B" w:rsidP="00B54566">
            <w:pPr>
              <w:rPr>
                <w:sz w:val="23"/>
                <w:szCs w:val="23"/>
              </w:rPr>
            </w:pPr>
            <w:r w:rsidRPr="00C45857">
              <w:rPr>
                <w:sz w:val="23"/>
                <w:szCs w:val="23"/>
              </w:rPr>
              <w:t>Navn og adresse på frigiver(e):</w:t>
            </w:r>
          </w:p>
          <w:p w:rsidR="0003264B" w:rsidRDefault="0003264B" w:rsidP="00B54566">
            <w:pPr>
              <w:rPr>
                <w:sz w:val="23"/>
                <w:szCs w:val="23"/>
              </w:rPr>
            </w:pP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Default="0003264B" w:rsidP="00B54566">
            <w:pPr>
              <w:rPr>
                <w:sz w:val="23"/>
                <w:szCs w:val="23"/>
              </w:rPr>
            </w:pPr>
          </w:p>
          <w:p w:rsidR="0003264B" w:rsidRPr="00044F48" w:rsidRDefault="0003264B" w:rsidP="00B54566">
            <w:pPr>
              <w:rPr>
                <w:sz w:val="23"/>
                <w:szCs w:val="23"/>
              </w:rPr>
            </w:pPr>
            <w:r w:rsidRPr="00044F48">
              <w:rPr>
                <w:sz w:val="23"/>
                <w:szCs w:val="23"/>
              </w:rPr>
              <w:t xml:space="preserve">OMS Location id: </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8F235C" w:rsidRDefault="0003264B" w:rsidP="00B54566">
            <w:pPr>
              <w:rPr>
                <w:sz w:val="23"/>
                <w:szCs w:val="23"/>
              </w:rPr>
            </w:pPr>
          </w:p>
        </w:tc>
      </w:tr>
      <w:tr w:rsidR="0003264B" w:rsidRPr="00C45857" w:rsidTr="00EB276B">
        <w:trPr>
          <w:trHeight w:val="270"/>
        </w:trPr>
        <w:tc>
          <w:tcPr>
            <w:tcW w:w="5762" w:type="dxa"/>
          </w:tcPr>
          <w:p w:rsidR="0003264B" w:rsidRPr="00044F48" w:rsidRDefault="0003264B" w:rsidP="00B54566">
            <w:pPr>
              <w:rPr>
                <w:sz w:val="23"/>
                <w:szCs w:val="23"/>
              </w:rPr>
            </w:pPr>
            <w:r w:rsidRPr="4D51E676">
              <w:rPr>
                <w:sz w:val="23"/>
                <w:szCs w:val="23"/>
              </w:rPr>
              <w:t xml:space="preserve"> Grossist(er) i </w:t>
            </w:r>
            <w:proofErr w:type="gramStart"/>
            <w:r w:rsidRPr="4D51E676">
              <w:rPr>
                <w:sz w:val="23"/>
                <w:szCs w:val="23"/>
              </w:rPr>
              <w:t>eksportlandet ,</w:t>
            </w:r>
            <w:proofErr w:type="gramEnd"/>
            <w:r w:rsidRPr="4D51E676">
              <w:rPr>
                <w:sz w:val="23"/>
                <w:szCs w:val="23"/>
              </w:rPr>
              <w:t xml:space="preserve"> hvorfra det parallelhandlede lægemiddel leveres:</w:t>
            </w:r>
          </w:p>
          <w:p w:rsidR="0003264B" w:rsidRPr="00044F48" w:rsidRDefault="0003264B" w:rsidP="00B54566">
            <w:pPr>
              <w:rPr>
                <w:sz w:val="23"/>
                <w:szCs w:val="23"/>
              </w:rPr>
            </w:pPr>
          </w:p>
          <w:p w:rsidR="0003264B" w:rsidRPr="00044F48" w:rsidRDefault="0003264B" w:rsidP="00B54566">
            <w:pPr>
              <w:rPr>
                <w:sz w:val="23"/>
                <w:szCs w:val="23"/>
              </w:rPr>
            </w:pPr>
          </w:p>
          <w:p w:rsidR="0003264B" w:rsidRDefault="0003264B" w:rsidP="00B54566">
            <w:pPr>
              <w:rPr>
                <w:sz w:val="23"/>
                <w:szCs w:val="23"/>
              </w:rPr>
            </w:pPr>
          </w:p>
        </w:tc>
        <w:tc>
          <w:tcPr>
            <w:tcW w:w="4073" w:type="dxa"/>
          </w:tcPr>
          <w:p w:rsidR="0003264B" w:rsidRPr="00044F48" w:rsidRDefault="0003264B" w:rsidP="00B54566">
            <w:pPr>
              <w:rPr>
                <w:sz w:val="23"/>
                <w:szCs w:val="23"/>
              </w:rPr>
            </w:pPr>
            <w:r w:rsidRPr="4D51E676">
              <w:rPr>
                <w:sz w:val="23"/>
                <w:szCs w:val="23"/>
              </w:rPr>
              <w:t>Navn og adresse på grossist(er)</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044F48" w:rsidRDefault="0003264B" w:rsidP="00B54566">
            <w:pPr>
              <w:rPr>
                <w:sz w:val="23"/>
                <w:szCs w:val="23"/>
              </w:rPr>
            </w:pPr>
          </w:p>
          <w:p w:rsidR="0003264B" w:rsidRPr="00044F48" w:rsidRDefault="0003264B" w:rsidP="00B54566">
            <w:pPr>
              <w:rPr>
                <w:sz w:val="23"/>
                <w:szCs w:val="23"/>
              </w:rPr>
            </w:pPr>
            <w:r w:rsidRPr="00044F48">
              <w:rPr>
                <w:sz w:val="23"/>
                <w:szCs w:val="23"/>
              </w:rPr>
              <w:t xml:space="preserve">OMS Location id: </w:t>
            </w:r>
            <w:r w:rsidRPr="00044F48">
              <w:rPr>
                <w:sz w:val="23"/>
                <w:szCs w:val="23"/>
              </w:rPr>
              <w:fldChar w:fldCharType="begin">
                <w:ffData>
                  <w:name w:val="Tekst6"/>
                  <w:enabled/>
                  <w:calcOnExit w:val="0"/>
                  <w:textInput/>
                </w:ffData>
              </w:fldChar>
            </w:r>
            <w:r w:rsidRPr="00044F48">
              <w:rPr>
                <w:sz w:val="23"/>
                <w:szCs w:val="23"/>
              </w:rPr>
              <w:instrText xml:space="preserve"> FORMTEXT </w:instrText>
            </w:r>
            <w:r w:rsidRPr="00044F48">
              <w:rPr>
                <w:sz w:val="23"/>
                <w:szCs w:val="23"/>
              </w:rPr>
            </w:r>
            <w:r w:rsidRPr="00044F48">
              <w:rPr>
                <w:sz w:val="23"/>
                <w:szCs w:val="23"/>
              </w:rPr>
              <w:fldChar w:fldCharType="separate"/>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t> </w:t>
            </w:r>
            <w:r w:rsidRPr="00044F48">
              <w:rPr>
                <w:sz w:val="23"/>
                <w:szCs w:val="23"/>
              </w:rPr>
              <w:fldChar w:fldCharType="end"/>
            </w:r>
          </w:p>
          <w:p w:rsidR="0003264B" w:rsidRPr="00C45857" w:rsidRDefault="0003264B" w:rsidP="00B54566">
            <w:pPr>
              <w:rPr>
                <w:sz w:val="23"/>
                <w:szCs w:val="23"/>
              </w:rPr>
            </w:pPr>
          </w:p>
        </w:tc>
      </w:tr>
      <w:tr w:rsidR="00CB23F8" w:rsidTr="00EB276B">
        <w:trPr>
          <w:trHeight w:val="660"/>
        </w:trPr>
        <w:tc>
          <w:tcPr>
            <w:tcW w:w="5762" w:type="dxa"/>
          </w:tcPr>
          <w:p w:rsidR="00CB23F8" w:rsidRPr="009F1CBA" w:rsidRDefault="00CB23F8" w:rsidP="00B54566">
            <w:pPr>
              <w:rPr>
                <w:sz w:val="23"/>
                <w:szCs w:val="23"/>
              </w:rPr>
            </w:pPr>
            <w:r w:rsidRPr="4D51E676">
              <w:rPr>
                <w:sz w:val="23"/>
                <w:szCs w:val="23"/>
              </w:rPr>
              <w:t xml:space="preserve">Benyttes én eller flere </w:t>
            </w:r>
            <w:proofErr w:type="spellStart"/>
            <w:r w:rsidRPr="4D51E676">
              <w:rPr>
                <w:sz w:val="23"/>
                <w:szCs w:val="23"/>
              </w:rPr>
              <w:t>ompakkere</w:t>
            </w:r>
            <w:proofErr w:type="spellEnd"/>
            <w:r w:rsidRPr="4D51E676">
              <w:rPr>
                <w:sz w:val="23"/>
                <w:szCs w:val="23"/>
              </w:rPr>
              <w:t>/</w:t>
            </w:r>
            <w:proofErr w:type="spellStart"/>
            <w:r w:rsidRPr="4D51E676">
              <w:rPr>
                <w:sz w:val="23"/>
                <w:szCs w:val="23"/>
              </w:rPr>
              <w:t>frigivere</w:t>
            </w:r>
            <w:proofErr w:type="spellEnd"/>
            <w:r w:rsidRPr="4D51E676">
              <w:rPr>
                <w:sz w:val="23"/>
                <w:szCs w:val="23"/>
              </w:rPr>
              <w:t xml:space="preserve">, der ikke tidligere er ansøgt af ansøgeren af </w:t>
            </w:r>
            <w:proofErr w:type="spellStart"/>
            <w:r w:rsidRPr="4D51E676">
              <w:rPr>
                <w:sz w:val="23"/>
                <w:szCs w:val="23"/>
              </w:rPr>
              <w:t>parallelhandeltilladelse</w:t>
            </w:r>
            <w:proofErr w:type="spellEnd"/>
            <w:r w:rsidRPr="4D51E676">
              <w:rPr>
                <w:sz w:val="23"/>
                <w:szCs w:val="23"/>
              </w:rPr>
              <w:t xml:space="preserve"> og accepteret af Lægemiddelstyrelsen? (Fremstillertilladelse og GMP-certifikat for nye </w:t>
            </w:r>
            <w:proofErr w:type="spellStart"/>
            <w:r w:rsidRPr="4D51E676">
              <w:rPr>
                <w:sz w:val="23"/>
                <w:szCs w:val="23"/>
              </w:rPr>
              <w:t>ompakkere</w:t>
            </w:r>
            <w:proofErr w:type="spellEnd"/>
            <w:r w:rsidRPr="4D51E676">
              <w:rPr>
                <w:sz w:val="23"/>
                <w:szCs w:val="23"/>
              </w:rPr>
              <w:t>/</w:t>
            </w:r>
            <w:proofErr w:type="spellStart"/>
            <w:r w:rsidRPr="4D51E676">
              <w:rPr>
                <w:sz w:val="23"/>
                <w:szCs w:val="23"/>
              </w:rPr>
              <w:t>frigivere</w:t>
            </w:r>
            <w:proofErr w:type="spellEnd"/>
            <w:r w:rsidRPr="4D51E676">
              <w:rPr>
                <w:sz w:val="23"/>
                <w:szCs w:val="23"/>
              </w:rPr>
              <w:t xml:space="preserve"> skal vedlægges)</w:t>
            </w:r>
          </w:p>
        </w:tc>
        <w:tc>
          <w:tcPr>
            <w:tcW w:w="4073" w:type="dxa"/>
          </w:tcPr>
          <w:p w:rsidR="00CB23F8" w:rsidRPr="008F235C" w:rsidRDefault="00CB23F8" w:rsidP="00CB23F8">
            <w:pPr>
              <w:tabs>
                <w:tab w:val="left" w:pos="593"/>
              </w:tabs>
              <w:rPr>
                <w:sz w:val="23"/>
                <w:szCs w:val="23"/>
              </w:rPr>
            </w:pPr>
            <w:r w:rsidRPr="009F1CBA">
              <w:rPr>
                <w:sz w:val="23"/>
                <w:szCs w:val="23"/>
              </w:rPr>
              <w:t>Ja:</w:t>
            </w:r>
            <w:r>
              <w:rPr>
                <w:sz w:val="23"/>
                <w:szCs w:val="23"/>
              </w:rPr>
              <w:tab/>
            </w:r>
            <w:sdt>
              <w:sdtPr>
                <w:rPr>
                  <w:sz w:val="23"/>
                  <w:szCs w:val="23"/>
                </w:rPr>
                <w:id w:val="1322160692"/>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CB23F8" w:rsidRPr="009F1CBA" w:rsidRDefault="00CB23F8" w:rsidP="00CB23F8">
            <w:pPr>
              <w:tabs>
                <w:tab w:val="left" w:pos="593"/>
              </w:tabs>
              <w:rPr>
                <w:sz w:val="23"/>
                <w:szCs w:val="23"/>
              </w:rPr>
            </w:pPr>
            <w:r>
              <w:rPr>
                <w:sz w:val="23"/>
                <w:szCs w:val="23"/>
              </w:rPr>
              <w:t xml:space="preserve">Nej: </w:t>
            </w:r>
            <w:r>
              <w:rPr>
                <w:sz w:val="23"/>
                <w:szCs w:val="23"/>
              </w:rPr>
              <w:tab/>
            </w:r>
            <w:sdt>
              <w:sdtPr>
                <w:rPr>
                  <w:sz w:val="23"/>
                  <w:szCs w:val="23"/>
                </w:rPr>
                <w:id w:val="961070608"/>
                <w14:checkbox>
                  <w14:checked w14:val="0"/>
                  <w14:checkedState w14:val="2612" w14:font="MS Gothic"/>
                  <w14:uncheckedState w14:val="2610" w14:font="MS Gothic"/>
                </w14:checkbox>
              </w:sdtPr>
              <w:sdtEndPr/>
              <w:sdtContent>
                <w:r w:rsidRPr="008F235C">
                  <w:rPr>
                    <w:rFonts w:ascii="Segoe UI Symbol" w:hAnsi="Segoe UI Symbol" w:cs="Segoe UI Symbol"/>
                    <w:sz w:val="23"/>
                    <w:szCs w:val="23"/>
                  </w:rPr>
                  <w:t>☐</w:t>
                </w:r>
              </w:sdtContent>
            </w:sdt>
          </w:p>
          <w:p w:rsidR="00CB23F8" w:rsidRDefault="00CB23F8" w:rsidP="00B54566">
            <w:pPr>
              <w:rPr>
                <w:sz w:val="23"/>
                <w:szCs w:val="23"/>
              </w:rPr>
            </w:pPr>
          </w:p>
        </w:tc>
      </w:tr>
      <w:tr w:rsidR="0000197F" w:rsidRPr="009F1CBA" w:rsidTr="00EB276B">
        <w:trPr>
          <w:trHeight w:val="270"/>
        </w:trPr>
        <w:tc>
          <w:tcPr>
            <w:tcW w:w="5762" w:type="dxa"/>
          </w:tcPr>
          <w:p w:rsidR="0000197F" w:rsidRPr="008F235C" w:rsidRDefault="0000197F" w:rsidP="008F235C">
            <w:pPr>
              <w:rPr>
                <w:sz w:val="23"/>
                <w:szCs w:val="23"/>
              </w:rPr>
            </w:pPr>
            <w:r w:rsidRPr="4D51E676">
              <w:rPr>
                <w:sz w:val="23"/>
                <w:szCs w:val="23"/>
              </w:rPr>
              <w:t>Ansøger skal underrette indehaveren af markedsføringstilladelsen i eksportlandet og eksportlandets myndighed om ansøgers hensigt til at parallelforhandle lægemidlet til Danmark forud for indgivelse af ansøgning til Lægemiddelstyrelsen, jf. artikel 102, stk. 5, i veterinærforordningen.</w:t>
            </w:r>
          </w:p>
          <w:p w:rsidR="0000197F" w:rsidRPr="00044F48" w:rsidRDefault="0000197F" w:rsidP="008F235C">
            <w:pPr>
              <w:jc w:val="both"/>
              <w:rPr>
                <w:sz w:val="23"/>
                <w:szCs w:val="23"/>
              </w:rPr>
            </w:pPr>
          </w:p>
        </w:tc>
        <w:tc>
          <w:tcPr>
            <w:tcW w:w="4073" w:type="dxa"/>
          </w:tcPr>
          <w:p w:rsidR="0000197F" w:rsidRPr="00044F48" w:rsidRDefault="0000197F" w:rsidP="008F235C">
            <w:pPr>
              <w:rPr>
                <w:sz w:val="23"/>
                <w:szCs w:val="23"/>
              </w:rPr>
            </w:pPr>
          </w:p>
          <w:p w:rsidR="0000197F" w:rsidRPr="00044F48" w:rsidRDefault="004E4E7C" w:rsidP="008F235C">
            <w:pPr>
              <w:rPr>
                <w:sz w:val="23"/>
                <w:szCs w:val="23"/>
              </w:rPr>
            </w:pPr>
            <w:sdt>
              <w:sdtPr>
                <w:rPr>
                  <w:sz w:val="23"/>
                  <w:szCs w:val="23"/>
                </w:rPr>
                <w:id w:val="-1476367489"/>
                <w:placeholder>
                  <w:docPart w:val="DefaultPlaceholder_1081868574"/>
                </w:placeholder>
                <w14:checkbox>
                  <w14:checked w14:val="0"/>
                  <w14:checkedState w14:val="2612" w14:font="MS Gothic"/>
                  <w14:uncheckedState w14:val="2610" w14:font="MS Gothic"/>
                </w14:checkbox>
              </w:sdtPr>
              <w:sdtEndPr/>
              <w:sdtContent>
                <w:r w:rsidR="0000197F" w:rsidRPr="008F235C">
                  <w:rPr>
                    <w:rFonts w:ascii="Segoe UI Symbol" w:hAnsi="Segoe UI Symbol" w:cs="Segoe UI Symbol"/>
                    <w:sz w:val="23"/>
                    <w:szCs w:val="23"/>
                  </w:rPr>
                  <w:t>☐</w:t>
                </w:r>
              </w:sdtContent>
            </w:sdt>
            <w:r w:rsidR="0000197F" w:rsidRPr="008F235C">
              <w:rPr>
                <w:sz w:val="23"/>
                <w:szCs w:val="23"/>
              </w:rPr>
              <w:t xml:space="preserve"> Dette bekræftes</w:t>
            </w:r>
            <w:r w:rsidR="00DE2319">
              <w:rPr>
                <w:sz w:val="23"/>
                <w:szCs w:val="23"/>
              </w:rPr>
              <w:t>.</w:t>
            </w:r>
          </w:p>
        </w:tc>
      </w:tr>
      <w:tr w:rsidR="0000197F" w:rsidRPr="009F1CBA" w:rsidTr="00EB276B">
        <w:trPr>
          <w:trHeight w:val="270"/>
        </w:trPr>
        <w:tc>
          <w:tcPr>
            <w:tcW w:w="5762" w:type="dxa"/>
          </w:tcPr>
          <w:p w:rsidR="0000197F" w:rsidRPr="008F235C" w:rsidRDefault="0000197F" w:rsidP="008F235C">
            <w:pPr>
              <w:rPr>
                <w:sz w:val="23"/>
                <w:szCs w:val="23"/>
              </w:rPr>
            </w:pPr>
            <w:r w:rsidRPr="4D51E676">
              <w:rPr>
                <w:sz w:val="23"/>
                <w:szCs w:val="23"/>
              </w:rPr>
              <w:t xml:space="preserve">Ansøger skal bekræfte overfor Lægemiddelstyrelsen, </w:t>
            </w:r>
            <w:proofErr w:type="gramStart"/>
            <w:r w:rsidRPr="4D51E676">
              <w:rPr>
                <w:sz w:val="23"/>
                <w:szCs w:val="23"/>
              </w:rPr>
              <w:t>at  ansøger</w:t>
            </w:r>
            <w:proofErr w:type="gramEnd"/>
            <w:r w:rsidRPr="4D51E676">
              <w:rPr>
                <w:sz w:val="23"/>
                <w:szCs w:val="23"/>
              </w:rPr>
              <w:t xml:space="preserve">  har  truffet passende foranstaltninger for at sikre, at grossisten/grossisterne i eksportlandet vil informere ansøger  om eventuelle problemer i forbindelse med lægemiddelovervågningen, jf. artikel 102, stk. 6(a) i veterinærforordningen</w:t>
            </w:r>
          </w:p>
          <w:p w:rsidR="4D51E676" w:rsidRDefault="4D51E676" w:rsidP="4D51E676">
            <w:pPr>
              <w:rPr>
                <w:sz w:val="23"/>
                <w:szCs w:val="23"/>
              </w:rPr>
            </w:pPr>
          </w:p>
          <w:p w:rsidR="0000197F" w:rsidRPr="00044F48" w:rsidRDefault="4D51E676" w:rsidP="008F235C">
            <w:pPr>
              <w:rPr>
                <w:sz w:val="23"/>
                <w:szCs w:val="23"/>
              </w:rPr>
            </w:pPr>
            <w:r w:rsidRPr="4D51E676">
              <w:rPr>
                <w:sz w:val="23"/>
                <w:szCs w:val="23"/>
              </w:rPr>
              <w:t xml:space="preserve">Ansøger bekræfter over for Lægemiddelstyrelsen, at ansøger vil indsamle data om formodede utilsigtede hændelser og indberette dem til indehaveren af markedsføringstilladelsen for veterinærlægemidlet i eksportlandet jf. artikel 102, stk. 6 (e) i veterinærforordningen. </w:t>
            </w:r>
          </w:p>
        </w:tc>
        <w:tc>
          <w:tcPr>
            <w:tcW w:w="4073" w:type="dxa"/>
          </w:tcPr>
          <w:p w:rsidR="0000197F" w:rsidRPr="00044F48" w:rsidRDefault="0000197F" w:rsidP="008F235C">
            <w:pPr>
              <w:rPr>
                <w:sz w:val="23"/>
                <w:szCs w:val="23"/>
              </w:rPr>
            </w:pPr>
          </w:p>
          <w:p w:rsidR="0000197F" w:rsidRPr="008F235C" w:rsidRDefault="004E4E7C" w:rsidP="008F235C">
            <w:pPr>
              <w:rPr>
                <w:sz w:val="23"/>
                <w:szCs w:val="23"/>
              </w:rPr>
            </w:pPr>
            <w:sdt>
              <w:sdtPr>
                <w:rPr>
                  <w:sz w:val="23"/>
                  <w:szCs w:val="23"/>
                </w:rPr>
                <w:id w:val="-786497237"/>
                <w14:checkbox>
                  <w14:checked w14:val="0"/>
                  <w14:checkedState w14:val="2612" w14:font="MS Gothic"/>
                  <w14:uncheckedState w14:val="2610" w14:font="MS Gothic"/>
                </w14:checkbox>
              </w:sdtPr>
              <w:sdtEndPr/>
              <w:sdtContent>
                <w:r w:rsidR="0000197F" w:rsidRPr="008F235C">
                  <w:rPr>
                    <w:rFonts w:ascii="Segoe UI Symbol" w:hAnsi="Segoe UI Symbol" w:cs="Segoe UI Symbol"/>
                    <w:sz w:val="23"/>
                    <w:szCs w:val="23"/>
                  </w:rPr>
                  <w:t>☐</w:t>
                </w:r>
              </w:sdtContent>
            </w:sdt>
            <w:r w:rsidR="0000197F" w:rsidRPr="008F235C">
              <w:rPr>
                <w:sz w:val="23"/>
                <w:szCs w:val="23"/>
              </w:rPr>
              <w:t xml:space="preserve"> Dette bekræftes.</w:t>
            </w: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00197F" w:rsidP="008F235C">
            <w:pPr>
              <w:rPr>
                <w:sz w:val="23"/>
                <w:szCs w:val="23"/>
              </w:rPr>
            </w:pPr>
          </w:p>
          <w:p w:rsidR="0000197F" w:rsidRPr="00044F48" w:rsidRDefault="004E4E7C" w:rsidP="008F235C">
            <w:pPr>
              <w:rPr>
                <w:sz w:val="23"/>
                <w:szCs w:val="23"/>
              </w:rPr>
            </w:pPr>
            <w:sdt>
              <w:sdtPr>
                <w:rPr>
                  <w:sz w:val="23"/>
                  <w:szCs w:val="23"/>
                </w:rPr>
                <w:id w:val="273689456"/>
                <w:placeholder>
                  <w:docPart w:val="DefaultPlaceholder_1081868574"/>
                </w:placeholder>
                <w14:checkbox>
                  <w14:checked w14:val="0"/>
                  <w14:checkedState w14:val="2612" w14:font="MS Gothic"/>
                  <w14:uncheckedState w14:val="2610" w14:font="MS Gothic"/>
                </w14:checkbox>
              </w:sdtPr>
              <w:sdtEndPr/>
              <w:sdtContent>
                <w:r w:rsidR="0000197F" w:rsidRPr="008F235C">
                  <w:rPr>
                    <w:rFonts w:ascii="Segoe UI Symbol" w:hAnsi="Segoe UI Symbol" w:cs="Segoe UI Symbol"/>
                    <w:sz w:val="23"/>
                    <w:szCs w:val="23"/>
                  </w:rPr>
                  <w:t>☐</w:t>
                </w:r>
              </w:sdtContent>
            </w:sdt>
            <w:r w:rsidR="0000197F" w:rsidRPr="008F235C">
              <w:rPr>
                <w:sz w:val="23"/>
                <w:szCs w:val="23"/>
              </w:rPr>
              <w:t xml:space="preserve"> Dette bekræftes.</w:t>
            </w:r>
          </w:p>
        </w:tc>
      </w:tr>
      <w:tr w:rsidR="0000197F" w:rsidRPr="009F1CBA" w:rsidTr="00EB276B">
        <w:trPr>
          <w:trHeight w:val="270"/>
        </w:trPr>
        <w:tc>
          <w:tcPr>
            <w:tcW w:w="5762" w:type="dxa"/>
          </w:tcPr>
          <w:p w:rsidR="0000197F" w:rsidRPr="008F235C" w:rsidRDefault="0000197F" w:rsidP="008F235C">
            <w:pPr>
              <w:rPr>
                <w:sz w:val="23"/>
                <w:szCs w:val="23"/>
              </w:rPr>
            </w:pPr>
            <w:r w:rsidRPr="4D51E676">
              <w:rPr>
                <w:sz w:val="23"/>
                <w:szCs w:val="23"/>
              </w:rPr>
              <w:t>Ansøger skal bekræfte overfor Lægemiddelstyrelsen, at ansøger har underrettet indehaveren af markedsføringstilladelsen i Danmark mindst en måned før ansøgningen om parallelhandel med veterinærlægemidlet indgives til Lægemiddelstyrelsen, og kopi af denne underretning skal vedlægges ansøgningen, jf. artikel 102, stk.6 (bog c) i veterinærforordningen.</w:t>
            </w:r>
          </w:p>
          <w:p w:rsidR="0000197F" w:rsidRPr="008F235C" w:rsidRDefault="0000197F" w:rsidP="008F235C">
            <w:pPr>
              <w:shd w:val="clear" w:color="auto" w:fill="FFFFFF"/>
              <w:rPr>
                <w:sz w:val="23"/>
                <w:szCs w:val="23"/>
              </w:rPr>
            </w:pPr>
          </w:p>
        </w:tc>
        <w:tc>
          <w:tcPr>
            <w:tcW w:w="4073" w:type="dxa"/>
          </w:tcPr>
          <w:p w:rsidR="0000197F" w:rsidRPr="008F235C" w:rsidRDefault="0000197F" w:rsidP="008F235C">
            <w:pPr>
              <w:rPr>
                <w:sz w:val="23"/>
                <w:szCs w:val="23"/>
              </w:rPr>
            </w:pPr>
          </w:p>
          <w:p w:rsidR="0000197F" w:rsidRPr="008F235C" w:rsidRDefault="004E4E7C" w:rsidP="008F235C">
            <w:pPr>
              <w:rPr>
                <w:sz w:val="23"/>
                <w:szCs w:val="23"/>
              </w:rPr>
            </w:pPr>
            <w:sdt>
              <w:sdtPr>
                <w:rPr>
                  <w:sz w:val="23"/>
                  <w:szCs w:val="23"/>
                </w:rPr>
                <w:id w:val="959385524"/>
                <w:placeholder>
                  <w:docPart w:val="DefaultPlaceholder_1081868574"/>
                </w:placeholder>
                <w14:checkbox>
                  <w14:checked w14:val="0"/>
                  <w14:checkedState w14:val="2612" w14:font="MS Gothic"/>
                  <w14:uncheckedState w14:val="2610" w14:font="MS Gothic"/>
                </w14:checkbox>
              </w:sdtPr>
              <w:sdtEndPr/>
              <w:sdtContent>
                <w:r w:rsidR="0000197F" w:rsidRPr="008F235C">
                  <w:rPr>
                    <w:rFonts w:ascii="Segoe UI Symbol" w:hAnsi="Segoe UI Symbol" w:cs="Segoe UI Symbol"/>
                    <w:sz w:val="23"/>
                    <w:szCs w:val="23"/>
                  </w:rPr>
                  <w:t>☐</w:t>
                </w:r>
              </w:sdtContent>
            </w:sdt>
            <w:r w:rsidR="0000197F" w:rsidRPr="008F235C">
              <w:rPr>
                <w:sz w:val="23"/>
                <w:szCs w:val="23"/>
              </w:rPr>
              <w:t xml:space="preserve"> Dette bekræftes og kopi af underretningen er vedlagt.</w:t>
            </w:r>
          </w:p>
        </w:tc>
      </w:tr>
      <w:tr w:rsidR="0000197F" w:rsidRPr="009F1CBA" w:rsidTr="00EB276B">
        <w:trPr>
          <w:trHeight w:val="270"/>
        </w:trPr>
        <w:tc>
          <w:tcPr>
            <w:tcW w:w="5762" w:type="dxa"/>
          </w:tcPr>
          <w:p w:rsidR="0000197F" w:rsidRPr="00BA671C" w:rsidRDefault="0000197F" w:rsidP="0000197F">
            <w:pPr>
              <w:rPr>
                <w:sz w:val="23"/>
                <w:szCs w:val="23"/>
              </w:rPr>
            </w:pPr>
            <w:r w:rsidRPr="00BA671C">
              <w:rPr>
                <w:sz w:val="23"/>
                <w:szCs w:val="23"/>
              </w:rPr>
              <w:t>Prøvepaknin</w:t>
            </w:r>
            <w:r>
              <w:rPr>
                <w:sz w:val="23"/>
                <w:szCs w:val="23"/>
              </w:rPr>
              <w:t>g</w:t>
            </w:r>
            <w:r w:rsidR="00044F48">
              <w:rPr>
                <w:sz w:val="23"/>
                <w:szCs w:val="23"/>
              </w:rPr>
              <w:t xml:space="preserve"> skal indsendes</w:t>
            </w:r>
            <w:r w:rsidRPr="00BA671C">
              <w:rPr>
                <w:sz w:val="23"/>
                <w:szCs w:val="23"/>
              </w:rPr>
              <w:t>, medmindre det er tale om et euforiserende lægemiddel, hvor billeder kan accepteres.</w:t>
            </w:r>
          </w:p>
          <w:p w:rsidR="0000197F" w:rsidRPr="00514359" w:rsidRDefault="0000197F" w:rsidP="0000197F">
            <w:pPr>
              <w:rPr>
                <w:sz w:val="23"/>
                <w:szCs w:val="23"/>
              </w:rPr>
            </w:pPr>
          </w:p>
        </w:tc>
        <w:tc>
          <w:tcPr>
            <w:tcW w:w="4073" w:type="dxa"/>
          </w:tcPr>
          <w:p w:rsidR="0000197F" w:rsidRPr="008F235C" w:rsidRDefault="004E4E7C" w:rsidP="0000197F">
            <w:pPr>
              <w:rPr>
                <w:sz w:val="23"/>
                <w:szCs w:val="23"/>
              </w:rPr>
            </w:pPr>
            <w:sdt>
              <w:sdtPr>
                <w:rPr>
                  <w:sz w:val="23"/>
                  <w:szCs w:val="23"/>
                </w:rPr>
                <w:id w:val="-358818090"/>
                <w14:checkbox>
                  <w14:checked w14:val="0"/>
                  <w14:checkedState w14:val="2612" w14:font="MS Gothic"/>
                  <w14:uncheckedState w14:val="2610" w14:font="MS Gothic"/>
                </w14:checkbox>
              </w:sdtPr>
              <w:sdtEndPr/>
              <w:sdtContent>
                <w:r w:rsidR="00044F48" w:rsidRPr="008F235C">
                  <w:rPr>
                    <w:rFonts w:ascii="Segoe UI Symbol" w:hAnsi="Segoe UI Symbol" w:cs="Segoe UI Symbol"/>
                    <w:sz w:val="23"/>
                    <w:szCs w:val="23"/>
                  </w:rPr>
                  <w:t>☐</w:t>
                </w:r>
              </w:sdtContent>
            </w:sdt>
            <w:r w:rsidR="00044F48" w:rsidRPr="008F235C">
              <w:rPr>
                <w:sz w:val="23"/>
                <w:szCs w:val="23"/>
              </w:rPr>
              <w:t xml:space="preserve"> Prøvepakning indsendt.</w:t>
            </w:r>
          </w:p>
          <w:p w:rsidR="00044F48" w:rsidRPr="00514359" w:rsidRDefault="004E4E7C" w:rsidP="0000197F">
            <w:pPr>
              <w:rPr>
                <w:sz w:val="23"/>
                <w:szCs w:val="23"/>
              </w:rPr>
            </w:pPr>
            <w:sdt>
              <w:sdtPr>
                <w:rPr>
                  <w:sz w:val="23"/>
                  <w:szCs w:val="23"/>
                </w:rPr>
                <w:id w:val="1464934145"/>
                <w14:checkbox>
                  <w14:checked w14:val="0"/>
                  <w14:checkedState w14:val="2612" w14:font="MS Gothic"/>
                  <w14:uncheckedState w14:val="2610" w14:font="MS Gothic"/>
                </w14:checkbox>
              </w:sdtPr>
              <w:sdtEndPr/>
              <w:sdtContent>
                <w:r w:rsidR="00044F48" w:rsidRPr="008F235C">
                  <w:rPr>
                    <w:rFonts w:ascii="Segoe UI Symbol" w:hAnsi="Segoe UI Symbol" w:cs="Segoe UI Symbol"/>
                    <w:sz w:val="23"/>
                    <w:szCs w:val="23"/>
                  </w:rPr>
                  <w:t>☐</w:t>
                </w:r>
              </w:sdtContent>
            </w:sdt>
            <w:r w:rsidR="00044F48" w:rsidRPr="008F235C">
              <w:rPr>
                <w:sz w:val="23"/>
                <w:szCs w:val="23"/>
              </w:rPr>
              <w:t xml:space="preserve"> Billeder vedlagt ansøgningen</w:t>
            </w:r>
          </w:p>
        </w:tc>
      </w:tr>
      <w:tr w:rsidR="0000197F" w:rsidRPr="009F1CBA" w:rsidTr="00EB276B">
        <w:trPr>
          <w:trHeight w:val="270"/>
        </w:trPr>
        <w:tc>
          <w:tcPr>
            <w:tcW w:w="5762" w:type="dxa"/>
          </w:tcPr>
          <w:p w:rsidR="0000197F" w:rsidRPr="009F1CBA" w:rsidRDefault="00044F48" w:rsidP="00044F48">
            <w:pPr>
              <w:rPr>
                <w:sz w:val="23"/>
                <w:szCs w:val="23"/>
              </w:rPr>
            </w:pPr>
            <w:r>
              <w:rPr>
                <w:sz w:val="23"/>
                <w:szCs w:val="23"/>
              </w:rPr>
              <w:t>Udkast til m</w:t>
            </w:r>
            <w:r w:rsidR="0000197F">
              <w:rPr>
                <w:sz w:val="23"/>
                <w:szCs w:val="23"/>
              </w:rPr>
              <w:t>ærkning</w:t>
            </w:r>
            <w:r>
              <w:rPr>
                <w:sz w:val="23"/>
                <w:szCs w:val="23"/>
              </w:rPr>
              <w:t xml:space="preserve"> og i</w:t>
            </w:r>
            <w:r w:rsidR="0000197F">
              <w:rPr>
                <w:sz w:val="23"/>
                <w:szCs w:val="23"/>
              </w:rPr>
              <w:t>ndlægsseddel</w:t>
            </w:r>
            <w:r>
              <w:rPr>
                <w:sz w:val="23"/>
                <w:szCs w:val="23"/>
              </w:rPr>
              <w:t xml:space="preserve"> skal vedlægges.</w:t>
            </w:r>
            <w:r w:rsidR="0000197F">
              <w:rPr>
                <w:sz w:val="23"/>
                <w:szCs w:val="23"/>
              </w:rPr>
              <w:t xml:space="preserve"> </w:t>
            </w:r>
          </w:p>
        </w:tc>
        <w:tc>
          <w:tcPr>
            <w:tcW w:w="4073" w:type="dxa"/>
          </w:tcPr>
          <w:p w:rsidR="0000197F" w:rsidRPr="008F235C" w:rsidRDefault="004E4E7C" w:rsidP="00044F48">
            <w:pPr>
              <w:rPr>
                <w:sz w:val="23"/>
                <w:szCs w:val="23"/>
              </w:rPr>
            </w:pPr>
            <w:sdt>
              <w:sdtPr>
                <w:rPr>
                  <w:sz w:val="23"/>
                  <w:szCs w:val="23"/>
                </w:rPr>
                <w:id w:val="511885561"/>
                <w14:checkbox>
                  <w14:checked w14:val="0"/>
                  <w14:checkedState w14:val="2612" w14:font="MS Gothic"/>
                  <w14:uncheckedState w14:val="2610" w14:font="MS Gothic"/>
                </w14:checkbox>
              </w:sdtPr>
              <w:sdtEndPr/>
              <w:sdtContent>
                <w:r w:rsidR="00044F48" w:rsidRPr="008F235C">
                  <w:rPr>
                    <w:rFonts w:ascii="Segoe UI Symbol" w:hAnsi="Segoe UI Symbol" w:cs="Segoe UI Symbol"/>
                    <w:sz w:val="23"/>
                    <w:szCs w:val="23"/>
                  </w:rPr>
                  <w:t>☐</w:t>
                </w:r>
              </w:sdtContent>
            </w:sdt>
            <w:r w:rsidR="00044F48" w:rsidRPr="008F235C">
              <w:rPr>
                <w:sz w:val="23"/>
                <w:szCs w:val="23"/>
              </w:rPr>
              <w:t xml:space="preserve"> Udkast til mærkning og indlægsseddel vedlagt.</w:t>
            </w:r>
          </w:p>
        </w:tc>
      </w:tr>
      <w:tr w:rsidR="00EB276B" w:rsidRPr="009F1CBA" w:rsidTr="00EB276B">
        <w:trPr>
          <w:trHeight w:val="7590"/>
        </w:trPr>
        <w:tc>
          <w:tcPr>
            <w:tcW w:w="5762" w:type="dxa"/>
            <w:tcBorders>
              <w:bottom w:val="single" w:sz="4" w:space="0" w:color="auto"/>
              <w:right w:val="single" w:sz="4" w:space="0" w:color="auto"/>
            </w:tcBorders>
          </w:tcPr>
          <w:p w:rsidR="00EB276B" w:rsidRDefault="00EB276B" w:rsidP="0000197F">
            <w:pPr>
              <w:rPr>
                <w:ins w:id="10" w:author="Marianne Højsgaard Rasmussen" w:date="2023-05-17T12:56:00Z"/>
                <w:sz w:val="23"/>
                <w:szCs w:val="23"/>
              </w:rPr>
            </w:pPr>
          </w:p>
          <w:p w:rsidR="00EB276B" w:rsidRPr="00205390" w:rsidRDefault="00EB276B" w:rsidP="0000197F">
            <w:pPr>
              <w:rPr>
                <w:sz w:val="23"/>
                <w:szCs w:val="23"/>
              </w:rPr>
            </w:pPr>
            <w:r w:rsidRPr="42618484">
              <w:rPr>
                <w:sz w:val="23"/>
                <w:szCs w:val="23"/>
              </w:rPr>
              <w:t xml:space="preserve">Jf. Vet. Forordningens artikel 102.1 (d) skal de kliniske oplysninger i produktresumeet i eksportlandet (kildemedlemsstaten) og de kliniske oplysninger i produktresumeet i Danmark (bestemmelsesmedlemsstaten) være de samme. </w:t>
            </w:r>
          </w:p>
          <w:p w:rsidR="00EB276B" w:rsidRPr="00205390" w:rsidRDefault="00EB276B" w:rsidP="555EA574">
            <w:pPr>
              <w:rPr>
                <w:sz w:val="23"/>
                <w:szCs w:val="23"/>
              </w:rPr>
            </w:pPr>
          </w:p>
          <w:p w:rsidR="00EB276B" w:rsidRPr="00205390" w:rsidRDefault="00EB276B" w:rsidP="555EA574">
            <w:pPr>
              <w:rPr>
                <w:sz w:val="23"/>
                <w:szCs w:val="23"/>
              </w:rPr>
            </w:pPr>
            <w:r w:rsidRPr="4D51E676">
              <w:rPr>
                <w:sz w:val="23"/>
                <w:szCs w:val="23"/>
              </w:rPr>
              <w:t>Der skal foreligge oversættelse af kildemedlemsstatens produktresume med hensyn til kliniske oplysninger. Nedenstående kliniske oplysninger, skal som minimum være oversat til dansk.</w:t>
            </w:r>
          </w:p>
          <w:p w:rsidR="00EB276B" w:rsidRPr="00205390" w:rsidRDefault="00EB276B" w:rsidP="555EA574">
            <w:pPr>
              <w:rPr>
                <w:sz w:val="23"/>
                <w:szCs w:val="23"/>
              </w:rPr>
            </w:pPr>
          </w:p>
          <w:p w:rsidR="00EB276B" w:rsidRPr="00205390" w:rsidRDefault="00EB276B" w:rsidP="555EA574">
            <w:pPr>
              <w:rPr>
                <w:sz w:val="23"/>
                <w:szCs w:val="23"/>
              </w:rPr>
            </w:pPr>
            <w:r w:rsidRPr="4D51E676">
              <w:rPr>
                <w:sz w:val="23"/>
                <w:szCs w:val="23"/>
              </w:rPr>
              <w:t>Hvis eksportlandets produktresume er udarbejdet jf. QRD version 8.2</w:t>
            </w:r>
            <w:r>
              <w:rPr>
                <w:sz w:val="23"/>
                <w:szCs w:val="23"/>
              </w:rPr>
              <w:t>, s</w:t>
            </w:r>
            <w:r w:rsidRPr="42618484">
              <w:rPr>
                <w:sz w:val="23"/>
                <w:szCs w:val="23"/>
              </w:rPr>
              <w:t>kal de følgende afsnit</w:t>
            </w:r>
            <w:r>
              <w:rPr>
                <w:sz w:val="23"/>
                <w:szCs w:val="23"/>
              </w:rPr>
              <w:t xml:space="preserve"> </w:t>
            </w:r>
            <w:r w:rsidRPr="42618484">
              <w:rPr>
                <w:sz w:val="23"/>
                <w:szCs w:val="23"/>
              </w:rPr>
              <w:t>være oversat:</w:t>
            </w:r>
          </w:p>
          <w:p w:rsidR="00EB276B" w:rsidRPr="00205390" w:rsidRDefault="00EB276B" w:rsidP="3DB3EF51">
            <w:pPr>
              <w:rPr>
                <w:sz w:val="23"/>
                <w:szCs w:val="23"/>
              </w:rPr>
            </w:pPr>
          </w:p>
          <w:p w:rsidR="00EB276B" w:rsidRPr="008F235C" w:rsidRDefault="00EB276B" w:rsidP="00205390">
            <w:pPr>
              <w:pStyle w:val="Listeafsnit"/>
              <w:numPr>
                <w:ilvl w:val="0"/>
                <w:numId w:val="3"/>
              </w:numPr>
              <w:ind w:left="296" w:hanging="284"/>
              <w:rPr>
                <w:sz w:val="23"/>
                <w:szCs w:val="23"/>
              </w:rPr>
            </w:pPr>
            <w:r w:rsidRPr="008F235C">
              <w:rPr>
                <w:sz w:val="23"/>
                <w:szCs w:val="23"/>
              </w:rPr>
              <w:t>4.1 Dyrearter (4.1 Target species)</w:t>
            </w:r>
          </w:p>
          <w:p w:rsidR="00EB276B" w:rsidRPr="008F235C" w:rsidRDefault="00EB276B" w:rsidP="00205390">
            <w:pPr>
              <w:ind w:left="296" w:hanging="284"/>
              <w:rPr>
                <w:sz w:val="23"/>
                <w:szCs w:val="23"/>
              </w:rPr>
            </w:pPr>
          </w:p>
          <w:p w:rsidR="00EB276B" w:rsidRPr="0037117B" w:rsidRDefault="00EB276B" w:rsidP="00205390">
            <w:pPr>
              <w:pStyle w:val="Listeafsnit"/>
              <w:numPr>
                <w:ilvl w:val="0"/>
                <w:numId w:val="3"/>
              </w:numPr>
              <w:spacing w:line="259" w:lineRule="auto"/>
              <w:ind w:left="296" w:hanging="284"/>
              <w:rPr>
                <w:sz w:val="23"/>
                <w:szCs w:val="23"/>
                <w:lang w:val="en-US"/>
              </w:rPr>
            </w:pPr>
            <w:r w:rsidRPr="0037117B">
              <w:rPr>
                <w:sz w:val="23"/>
                <w:szCs w:val="23"/>
                <w:lang w:val="en-US"/>
              </w:rPr>
              <w:t xml:space="preserve">4.2. </w:t>
            </w:r>
            <w:proofErr w:type="spellStart"/>
            <w:r w:rsidRPr="0037117B">
              <w:rPr>
                <w:sz w:val="23"/>
                <w:szCs w:val="23"/>
                <w:lang w:val="en-US"/>
              </w:rPr>
              <w:t>Terapeutiske</w:t>
            </w:r>
            <w:proofErr w:type="spellEnd"/>
            <w:r w:rsidRPr="0037117B">
              <w:rPr>
                <w:sz w:val="23"/>
                <w:szCs w:val="23"/>
                <w:lang w:val="en-US"/>
              </w:rPr>
              <w:t xml:space="preserve"> </w:t>
            </w:r>
            <w:proofErr w:type="spellStart"/>
            <w:r w:rsidRPr="0037117B">
              <w:rPr>
                <w:sz w:val="23"/>
                <w:szCs w:val="23"/>
                <w:lang w:val="en-US"/>
              </w:rPr>
              <w:t>indikationer</w:t>
            </w:r>
            <w:proofErr w:type="spellEnd"/>
            <w:r w:rsidRPr="0037117B">
              <w:rPr>
                <w:sz w:val="23"/>
                <w:szCs w:val="23"/>
                <w:lang w:val="en-US"/>
              </w:rPr>
              <w:t xml:space="preserve"> (4.2 Indications for use, specifying the target species)</w:t>
            </w:r>
          </w:p>
          <w:p w:rsidR="00EB276B" w:rsidRPr="0037117B" w:rsidRDefault="00EB276B" w:rsidP="00205390">
            <w:pPr>
              <w:spacing w:line="259" w:lineRule="auto"/>
              <w:ind w:left="296" w:hanging="284"/>
              <w:rPr>
                <w:sz w:val="23"/>
                <w:szCs w:val="23"/>
                <w:lang w:val="en-US"/>
              </w:rPr>
            </w:pPr>
          </w:p>
          <w:p w:rsidR="00EB276B" w:rsidRPr="00205390" w:rsidRDefault="00EB276B" w:rsidP="00205390">
            <w:pPr>
              <w:pStyle w:val="Listeafsnit"/>
              <w:numPr>
                <w:ilvl w:val="0"/>
                <w:numId w:val="3"/>
              </w:numPr>
              <w:spacing w:line="259" w:lineRule="auto"/>
              <w:ind w:left="296" w:hanging="284"/>
              <w:rPr>
                <w:sz w:val="23"/>
                <w:szCs w:val="23"/>
              </w:rPr>
            </w:pPr>
            <w:r w:rsidRPr="00205390">
              <w:rPr>
                <w:sz w:val="23"/>
                <w:szCs w:val="23"/>
              </w:rPr>
              <w:t xml:space="preserve">4.11 Tilbageholdelsestid (4.11 </w:t>
            </w:r>
            <w:proofErr w:type="spellStart"/>
            <w:r w:rsidRPr="00205390">
              <w:rPr>
                <w:sz w:val="23"/>
                <w:szCs w:val="23"/>
              </w:rPr>
              <w:t>Withdrawal</w:t>
            </w:r>
            <w:proofErr w:type="spellEnd"/>
            <w:r w:rsidRPr="00205390">
              <w:rPr>
                <w:sz w:val="23"/>
                <w:szCs w:val="23"/>
              </w:rPr>
              <w:t xml:space="preserve"> </w:t>
            </w:r>
            <w:proofErr w:type="spellStart"/>
            <w:r w:rsidRPr="00205390">
              <w:rPr>
                <w:sz w:val="23"/>
                <w:szCs w:val="23"/>
              </w:rPr>
              <w:t>period</w:t>
            </w:r>
            <w:proofErr w:type="spellEnd"/>
            <w:r w:rsidRPr="00205390">
              <w:rPr>
                <w:sz w:val="23"/>
                <w:szCs w:val="23"/>
              </w:rPr>
              <w:t>(s))</w:t>
            </w:r>
          </w:p>
          <w:p w:rsidR="00EB276B" w:rsidRPr="00205390" w:rsidRDefault="00EB276B" w:rsidP="555EA574">
            <w:pPr>
              <w:rPr>
                <w:sz w:val="23"/>
                <w:szCs w:val="23"/>
              </w:rPr>
            </w:pPr>
          </w:p>
          <w:p w:rsidR="00EB276B" w:rsidRPr="00205390" w:rsidRDefault="00EB276B" w:rsidP="555EA574">
            <w:pPr>
              <w:rPr>
                <w:sz w:val="23"/>
                <w:szCs w:val="23"/>
              </w:rPr>
            </w:pPr>
          </w:p>
          <w:p w:rsidR="00EB276B" w:rsidRPr="00205390" w:rsidRDefault="00EB276B" w:rsidP="006252FE">
            <w:pPr>
              <w:rPr>
                <w:sz w:val="23"/>
                <w:szCs w:val="23"/>
              </w:rPr>
            </w:pPr>
            <w:r w:rsidRPr="4D51E676">
              <w:rPr>
                <w:sz w:val="23"/>
                <w:szCs w:val="23"/>
              </w:rPr>
              <w:t>Hvis eksportlandets produktresume er udarbejdet jf. QRD version 9</w:t>
            </w:r>
            <w:r>
              <w:rPr>
                <w:sz w:val="23"/>
                <w:szCs w:val="23"/>
              </w:rPr>
              <w:t xml:space="preserve">, skal </w:t>
            </w:r>
            <w:r w:rsidRPr="42618484">
              <w:rPr>
                <w:sz w:val="23"/>
                <w:szCs w:val="23"/>
              </w:rPr>
              <w:t>de følgende afsnit være oversat:</w:t>
            </w:r>
          </w:p>
          <w:p w:rsidR="00EB276B" w:rsidRPr="00205390" w:rsidRDefault="00EB276B" w:rsidP="3DB3EF51">
            <w:pPr>
              <w:spacing w:line="259" w:lineRule="auto"/>
              <w:rPr>
                <w:sz w:val="23"/>
                <w:szCs w:val="23"/>
              </w:rPr>
            </w:pPr>
          </w:p>
          <w:p w:rsidR="00EB276B" w:rsidRPr="008F235C" w:rsidRDefault="00EB276B" w:rsidP="00205390">
            <w:pPr>
              <w:pStyle w:val="Listeafsnit"/>
              <w:numPr>
                <w:ilvl w:val="0"/>
                <w:numId w:val="3"/>
              </w:numPr>
              <w:ind w:left="296" w:hanging="284"/>
              <w:rPr>
                <w:sz w:val="23"/>
                <w:szCs w:val="23"/>
              </w:rPr>
            </w:pPr>
            <w:r w:rsidRPr="008F235C">
              <w:rPr>
                <w:sz w:val="23"/>
                <w:szCs w:val="23"/>
              </w:rPr>
              <w:t>3.1 Dyrearter, som lægemidlet er beregnet til (3.1 Target species)</w:t>
            </w:r>
          </w:p>
          <w:p w:rsidR="00EB276B" w:rsidRPr="008F235C" w:rsidRDefault="00EB276B" w:rsidP="00205390">
            <w:pPr>
              <w:pStyle w:val="Listeafsnit"/>
              <w:ind w:left="296"/>
              <w:rPr>
                <w:sz w:val="23"/>
                <w:szCs w:val="23"/>
              </w:rPr>
            </w:pPr>
          </w:p>
          <w:p w:rsidR="00EB276B" w:rsidRPr="008F235C" w:rsidRDefault="00EB276B" w:rsidP="00205390">
            <w:pPr>
              <w:pStyle w:val="Listeafsnit"/>
              <w:numPr>
                <w:ilvl w:val="0"/>
                <w:numId w:val="3"/>
              </w:numPr>
              <w:ind w:left="296" w:hanging="284"/>
              <w:rPr>
                <w:sz w:val="23"/>
                <w:szCs w:val="23"/>
              </w:rPr>
            </w:pPr>
            <w:r w:rsidRPr="008F235C">
              <w:rPr>
                <w:sz w:val="23"/>
                <w:szCs w:val="23"/>
              </w:rPr>
              <w:t xml:space="preserve">3.2. Terapeutiske indikationer </w:t>
            </w:r>
            <w:proofErr w:type="spellStart"/>
            <w:r w:rsidRPr="008F235C">
              <w:rPr>
                <w:sz w:val="23"/>
                <w:szCs w:val="23"/>
              </w:rPr>
              <w:t>forhver</w:t>
            </w:r>
            <w:proofErr w:type="spellEnd"/>
            <w:r w:rsidRPr="008F235C">
              <w:rPr>
                <w:sz w:val="23"/>
                <w:szCs w:val="23"/>
              </w:rPr>
              <w:t xml:space="preserve"> dyreart, som lægemidlet er beregnet til (3.2 </w:t>
            </w:r>
            <w:proofErr w:type="spellStart"/>
            <w:r w:rsidRPr="008F235C">
              <w:rPr>
                <w:sz w:val="23"/>
                <w:szCs w:val="23"/>
              </w:rPr>
              <w:t>Indications</w:t>
            </w:r>
            <w:proofErr w:type="spellEnd"/>
            <w:r w:rsidRPr="008F235C">
              <w:rPr>
                <w:sz w:val="23"/>
                <w:szCs w:val="23"/>
              </w:rPr>
              <w:t xml:space="preserve"> for </w:t>
            </w:r>
            <w:proofErr w:type="spellStart"/>
            <w:r w:rsidRPr="008F235C">
              <w:rPr>
                <w:sz w:val="23"/>
                <w:szCs w:val="23"/>
              </w:rPr>
              <w:t>use</w:t>
            </w:r>
            <w:proofErr w:type="spellEnd"/>
            <w:r w:rsidRPr="008F235C">
              <w:rPr>
                <w:sz w:val="23"/>
                <w:szCs w:val="23"/>
              </w:rPr>
              <w:t xml:space="preserve"> for </w:t>
            </w:r>
            <w:proofErr w:type="spellStart"/>
            <w:r w:rsidRPr="008F235C">
              <w:rPr>
                <w:sz w:val="23"/>
                <w:szCs w:val="23"/>
              </w:rPr>
              <w:t>each</w:t>
            </w:r>
            <w:proofErr w:type="spellEnd"/>
            <w:r w:rsidRPr="008F235C">
              <w:rPr>
                <w:sz w:val="23"/>
                <w:szCs w:val="23"/>
              </w:rPr>
              <w:t xml:space="preserve"> </w:t>
            </w:r>
            <w:proofErr w:type="spellStart"/>
            <w:r w:rsidRPr="008F235C">
              <w:rPr>
                <w:sz w:val="23"/>
                <w:szCs w:val="23"/>
              </w:rPr>
              <w:t>target</w:t>
            </w:r>
            <w:proofErr w:type="spellEnd"/>
            <w:r w:rsidRPr="008F235C">
              <w:rPr>
                <w:sz w:val="23"/>
                <w:szCs w:val="23"/>
              </w:rPr>
              <w:t xml:space="preserve"> species)</w:t>
            </w:r>
          </w:p>
          <w:p w:rsidR="00EB276B" w:rsidRPr="008F235C" w:rsidRDefault="00EB276B" w:rsidP="00205390">
            <w:pPr>
              <w:pStyle w:val="Listeafsnit"/>
              <w:ind w:left="296"/>
              <w:rPr>
                <w:sz w:val="23"/>
                <w:szCs w:val="23"/>
              </w:rPr>
            </w:pPr>
          </w:p>
          <w:p w:rsidR="00EB276B" w:rsidRPr="009F1CBA" w:rsidRDefault="00EB276B" w:rsidP="00EB276B">
            <w:pPr>
              <w:pStyle w:val="Listeafsnit"/>
              <w:numPr>
                <w:ilvl w:val="0"/>
                <w:numId w:val="3"/>
              </w:numPr>
              <w:ind w:left="296" w:hanging="284"/>
              <w:rPr>
                <w:sz w:val="23"/>
                <w:szCs w:val="23"/>
              </w:rPr>
            </w:pPr>
            <w:r w:rsidRPr="00EB276B">
              <w:rPr>
                <w:sz w:val="23"/>
                <w:szCs w:val="23"/>
              </w:rPr>
              <w:t xml:space="preserve">3.12 Tilbageholdelsestid (3.12 </w:t>
            </w:r>
            <w:proofErr w:type="spellStart"/>
            <w:r w:rsidRPr="00EB276B">
              <w:rPr>
                <w:sz w:val="23"/>
                <w:szCs w:val="23"/>
              </w:rPr>
              <w:t>Withdrawal</w:t>
            </w:r>
            <w:proofErr w:type="spellEnd"/>
            <w:r w:rsidRPr="00EB276B">
              <w:rPr>
                <w:sz w:val="23"/>
                <w:szCs w:val="23"/>
              </w:rPr>
              <w:t xml:space="preserve"> </w:t>
            </w:r>
            <w:proofErr w:type="spellStart"/>
            <w:r w:rsidRPr="00EB276B">
              <w:rPr>
                <w:sz w:val="23"/>
                <w:szCs w:val="23"/>
              </w:rPr>
              <w:t>periods</w:t>
            </w:r>
            <w:proofErr w:type="spellEnd"/>
            <w:r w:rsidRPr="00EB276B">
              <w:rPr>
                <w:sz w:val="23"/>
                <w:szCs w:val="23"/>
              </w:rPr>
              <w:t>)</w:t>
            </w:r>
          </w:p>
        </w:tc>
        <w:tc>
          <w:tcPr>
            <w:tcW w:w="4073" w:type="dxa"/>
            <w:tcBorders>
              <w:left w:val="single" w:sz="4" w:space="0" w:color="auto"/>
              <w:bottom w:val="single" w:sz="4" w:space="0" w:color="auto"/>
            </w:tcBorders>
          </w:tcPr>
          <w:p w:rsidR="00EB276B" w:rsidRDefault="00EB276B">
            <w:pPr>
              <w:rPr>
                <w:sz w:val="23"/>
                <w:szCs w:val="23"/>
              </w:rPr>
            </w:pPr>
          </w:p>
          <w:p w:rsidR="00EB276B" w:rsidRDefault="00EB276B" w:rsidP="00EB276B">
            <w:pPr>
              <w:rPr>
                <w:sz w:val="23"/>
                <w:szCs w:val="23"/>
              </w:rPr>
            </w:pPr>
            <w:r w:rsidRPr="008F235C">
              <w:rPr>
                <w:rFonts w:ascii="Segoe UI Symbol" w:hAnsi="Segoe UI Symbol" w:cs="Segoe UI Symbol"/>
                <w:sz w:val="23"/>
                <w:szCs w:val="23"/>
              </w:rPr>
              <w:t>☐</w:t>
            </w:r>
            <w:r w:rsidRPr="008F235C">
              <w:rPr>
                <w:sz w:val="23"/>
                <w:szCs w:val="23"/>
              </w:rPr>
              <w:t xml:space="preserve"> Oversættelse af kliniske oplysninger fra produktresumeet i kildemedlemsstaten er vedlagt.</w:t>
            </w:r>
          </w:p>
          <w:p w:rsidR="00EB276B" w:rsidRPr="009F1CBA" w:rsidRDefault="00EB276B" w:rsidP="00B8255C">
            <w:pPr>
              <w:rPr>
                <w:sz w:val="23"/>
                <w:szCs w:val="23"/>
              </w:rPr>
            </w:pPr>
          </w:p>
        </w:tc>
      </w:tr>
      <w:tr w:rsidR="00EB276B" w:rsidRPr="009F1CBA" w:rsidTr="00EB276B">
        <w:trPr>
          <w:trHeight w:val="15086"/>
        </w:trPr>
        <w:tc>
          <w:tcPr>
            <w:tcW w:w="9835" w:type="dxa"/>
            <w:gridSpan w:val="2"/>
            <w:tcBorders>
              <w:top w:val="single" w:sz="4" w:space="0" w:color="auto"/>
            </w:tcBorders>
          </w:tcPr>
          <w:p w:rsidR="00434877" w:rsidRPr="00DE2319" w:rsidRDefault="00434877" w:rsidP="00EB276B">
            <w:pPr>
              <w:rPr>
                <w:b/>
                <w:sz w:val="23"/>
                <w:szCs w:val="23"/>
              </w:rPr>
            </w:pPr>
            <w:r w:rsidRPr="00DE2319">
              <w:rPr>
                <w:b/>
                <w:sz w:val="23"/>
                <w:szCs w:val="23"/>
              </w:rPr>
              <w:t>Ønskes yderligere informationer tilføjet på mærkning:</w:t>
            </w:r>
          </w:p>
          <w:p w:rsidR="00EB276B" w:rsidRDefault="00EB276B" w:rsidP="00EB276B">
            <w:pPr>
              <w:rPr>
                <w:sz w:val="23"/>
                <w:szCs w:val="23"/>
              </w:rPr>
            </w:pPr>
          </w:p>
          <w:p w:rsidR="00EB276B" w:rsidRDefault="00EB276B" w:rsidP="00EB276B">
            <w:pPr>
              <w:rPr>
                <w:sz w:val="23"/>
                <w:szCs w:val="23"/>
              </w:rPr>
            </w:pPr>
          </w:p>
          <w:p w:rsidR="00EB276B" w:rsidRDefault="00EB276B" w:rsidP="00EB276B">
            <w:r>
              <w:t xml:space="preserve">Jævnfør </w:t>
            </w:r>
            <w:r w:rsidR="00434877">
              <w:t>VET-forordningen</w:t>
            </w:r>
            <w:r>
              <w:rPr>
                <w:rFonts w:ascii="Questa-Regular" w:hAnsi="Questa-Regular"/>
                <w:color w:val="212529"/>
                <w:sz w:val="23"/>
                <w:szCs w:val="23"/>
                <w:shd w:val="clear" w:color="auto" w:fill="F9F9FB"/>
              </w:rPr>
              <w:t xml:space="preserve"> m</w:t>
            </w:r>
            <w:r>
              <w:t xml:space="preserve">å der </w:t>
            </w:r>
            <w:r w:rsidR="00434877">
              <w:t xml:space="preserve">på den ydre og indre mærkning, </w:t>
            </w:r>
            <w:r>
              <w:t>kun angives de informationer</w:t>
            </w:r>
            <w:r w:rsidR="00434877">
              <w:t>,</w:t>
            </w:r>
            <w:r>
              <w:t xml:space="preserve"> som er </w:t>
            </w:r>
            <w:r w:rsidR="00434877">
              <w:t xml:space="preserve">angivet </w:t>
            </w:r>
            <w:r>
              <w:t>i artikel 10, 11 og 12 i forordningen.</w:t>
            </w:r>
          </w:p>
          <w:p w:rsidR="00EB276B" w:rsidRDefault="00EB276B" w:rsidP="00EB276B"/>
          <w:p w:rsidR="00EB276B" w:rsidRDefault="00434877" w:rsidP="00EB276B">
            <w:r>
              <w:t xml:space="preserve">Ved parallelhandel, </w:t>
            </w:r>
            <w:r w:rsidR="00EB276B">
              <w:t>kan</w:t>
            </w:r>
            <w:r>
              <w:t xml:space="preserve"> der</w:t>
            </w:r>
            <w:r w:rsidR="00EB276B">
              <w:t xml:space="preserve"> være behov for, at tilføje yderligere information på ydre og indre mærkning.</w:t>
            </w:r>
          </w:p>
          <w:p w:rsidR="00EB276B" w:rsidRDefault="00EB276B" w:rsidP="00EB276B"/>
          <w:p w:rsidR="00434877" w:rsidRDefault="00434877" w:rsidP="00EB276B">
            <w:r>
              <w:t xml:space="preserve">Lægemiddelstyrelsen kan </w:t>
            </w:r>
            <w:r w:rsidR="008E680E">
              <w:t>efter ansøgning</w:t>
            </w:r>
            <w:r>
              <w:t xml:space="preserve"> tillade tilføjelse af yderligere nyttige oplysninger på lægemidlets indre eller ydre emballage, som er forenelige med produktresumeet</w:t>
            </w:r>
            <w:r w:rsidR="008E680E">
              <w:t>, jf. forordningens artikel 13:</w:t>
            </w:r>
          </w:p>
          <w:p w:rsidR="00EB276B" w:rsidRDefault="00EB276B" w:rsidP="00EB276B"/>
          <w:p w:rsidR="00EB276B" w:rsidRDefault="004E4E7C" w:rsidP="00EB276B">
            <w:sdt>
              <w:sdtPr>
                <w:id w:val="1645537539"/>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3A14DE">
              <w:t>Der ansøges</w:t>
            </w:r>
            <w:r w:rsidR="00EB276B">
              <w:t xml:space="preserve"> om tilladelse til at tilføje </w:t>
            </w:r>
            <w:proofErr w:type="spellStart"/>
            <w:r w:rsidR="00EB276B" w:rsidRPr="00861042">
              <w:rPr>
                <w:i/>
              </w:rPr>
              <w:t>ompakker</w:t>
            </w:r>
            <w:proofErr w:type="spellEnd"/>
            <w:r w:rsidR="00EB276B" w:rsidRPr="00861042">
              <w:rPr>
                <w:i/>
              </w:rPr>
              <w:t xml:space="preserve"> </w:t>
            </w:r>
            <w:r w:rsidR="00EB276B">
              <w:t xml:space="preserve">på mærkningen     </w:t>
            </w:r>
          </w:p>
          <w:p w:rsidR="00EB276B" w:rsidRDefault="004E4E7C" w:rsidP="00EB276B">
            <w:sdt>
              <w:sdtPr>
                <w:id w:val="-1929725812"/>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3A14DE">
              <w:t xml:space="preserve">Der ansøges </w:t>
            </w:r>
            <w:r w:rsidR="00EB276B">
              <w:t>om tilladelse til at tilføje</w:t>
            </w:r>
            <w:r w:rsidR="00EB276B" w:rsidRPr="00861042">
              <w:rPr>
                <w:i/>
              </w:rPr>
              <w:t xml:space="preserve"> producent</w:t>
            </w:r>
            <w:r w:rsidR="00EB276B">
              <w:t xml:space="preserve"> på mærkningen   </w:t>
            </w:r>
          </w:p>
          <w:p w:rsidR="00EB276B" w:rsidRDefault="004E4E7C" w:rsidP="00EB276B">
            <w:sdt>
              <w:sdtPr>
                <w:id w:val="1058672640"/>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3A14DE">
              <w:t xml:space="preserve">Der ansøges </w:t>
            </w:r>
            <w:r w:rsidR="00EB276B">
              <w:t xml:space="preserve">om tilladelse til at tilføje </w:t>
            </w:r>
            <w:r w:rsidR="008E680E">
              <w:t>mærkning/</w:t>
            </w:r>
            <w:r w:rsidR="00EB276B">
              <w:t xml:space="preserve">information om </w:t>
            </w:r>
            <w:r w:rsidR="00EB276B" w:rsidRPr="00EB276B">
              <w:rPr>
                <w:i/>
              </w:rPr>
              <w:t>registreret varemærke</w:t>
            </w:r>
            <w:r w:rsidR="00EB276B">
              <w:t xml:space="preserve"> på mærkningen </w:t>
            </w:r>
          </w:p>
          <w:p w:rsidR="00EB276B" w:rsidRDefault="004E4E7C" w:rsidP="00EB276B">
            <w:sdt>
              <w:sdtPr>
                <w:id w:val="356858248"/>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3A14DE">
              <w:t xml:space="preserve">Der ansøges </w:t>
            </w:r>
            <w:r w:rsidR="00EB276B">
              <w:t xml:space="preserve">om tilladelse til at tilføje mængde på små indre emballage fx ampul, hætteglas </w:t>
            </w:r>
          </w:p>
          <w:p w:rsidR="00EB276B" w:rsidRDefault="004E4E7C" w:rsidP="00EB276B">
            <w:sdt>
              <w:sdtPr>
                <w:id w:val="1556892203"/>
                <w14:checkbox>
                  <w14:checked w14:val="0"/>
                  <w14:checkedState w14:val="2612" w14:font="MS Gothic"/>
                  <w14:uncheckedState w14:val="2610" w14:font="MS Gothic"/>
                </w14:checkbox>
              </w:sdtPr>
              <w:sdtEndPr/>
              <w:sdtContent>
                <w:r w:rsidR="00EB276B" w:rsidRPr="006B11D0">
                  <w:rPr>
                    <w:rFonts w:ascii="Segoe UI Symbol" w:hAnsi="Segoe UI Symbol" w:cs="Segoe UI Symbol"/>
                  </w:rPr>
                  <w:t>☐</w:t>
                </w:r>
              </w:sdtContent>
            </w:sdt>
            <w:r w:rsidR="00EB276B">
              <w:t xml:space="preserve"> </w:t>
            </w:r>
            <w:r w:rsidR="008E680E">
              <w:t xml:space="preserve">Øvrige: </w:t>
            </w:r>
            <w:r w:rsidR="003A14DE">
              <w:t xml:space="preserve">Der ansøges </w:t>
            </w:r>
            <w:r w:rsidR="00EB276B">
              <w:t>om tilladelse til …</w:t>
            </w:r>
          </w:p>
          <w:p w:rsidR="00EB276B" w:rsidRDefault="004E4E7C" w:rsidP="00EB276B">
            <w:sdt>
              <w:sdtPr>
                <w:id w:val="-1284579187"/>
                <w14:checkbox>
                  <w14:checked w14:val="0"/>
                  <w14:checkedState w14:val="2612" w14:font="MS Gothic"/>
                  <w14:uncheckedState w14:val="2610" w14:font="MS Gothic"/>
                </w14:checkbox>
              </w:sdtPr>
              <w:sdtEndPr/>
              <w:sdtContent>
                <w:r w:rsidR="00EB276B">
                  <w:rPr>
                    <w:rFonts w:ascii="MS Gothic" w:eastAsia="MS Gothic" w:hAnsi="MS Gothic" w:hint="eastAsia"/>
                  </w:rPr>
                  <w:t>☐</w:t>
                </w:r>
              </w:sdtContent>
            </w:sdt>
            <w:r w:rsidR="00EB276B">
              <w:t xml:space="preserve"> </w:t>
            </w:r>
            <w:r w:rsidR="008E680E">
              <w:t xml:space="preserve">Øvrige: </w:t>
            </w:r>
            <w:r w:rsidR="003A14DE">
              <w:t xml:space="preserve">Der ansøges </w:t>
            </w:r>
            <w:r w:rsidR="00EB276B">
              <w:t>om tilladelse til …</w:t>
            </w:r>
          </w:p>
          <w:p w:rsidR="00ED3155" w:rsidRDefault="00ED3155" w:rsidP="00EB276B"/>
          <w:p w:rsidR="00ED3155" w:rsidRDefault="00ED3155" w:rsidP="00EB276B">
            <w:bookmarkStart w:id="11" w:name="_GoBack"/>
            <w:bookmarkEnd w:id="11"/>
          </w:p>
          <w:p w:rsidR="00EB276B" w:rsidRDefault="00EB276B" w:rsidP="00EB276B">
            <w:pPr>
              <w:rPr>
                <w:ins w:id="12" w:author="Marianne Højsgaard Rasmussen" w:date="2023-05-17T09:13:00Z"/>
              </w:rPr>
            </w:pPr>
          </w:p>
          <w:p w:rsidR="00EB276B" w:rsidRDefault="00EB276B" w:rsidP="00EB276B">
            <w:pPr>
              <w:rPr>
                <w:sz w:val="23"/>
                <w:szCs w:val="23"/>
              </w:rPr>
            </w:pPr>
            <w:bookmarkStart w:id="13" w:name="_Hlk135217696"/>
            <w:r w:rsidRPr="00DE2319">
              <w:rPr>
                <w:sz w:val="23"/>
                <w:szCs w:val="23"/>
              </w:rPr>
              <w:t xml:space="preserve">Ovenstående skal udfyldes </w:t>
            </w:r>
            <w:r w:rsidR="008E680E" w:rsidRPr="00DE2319">
              <w:rPr>
                <w:sz w:val="23"/>
                <w:szCs w:val="23"/>
              </w:rPr>
              <w:t>uanset anvendelse af</w:t>
            </w:r>
            <w:r w:rsidRPr="00DE2319">
              <w:rPr>
                <w:sz w:val="23"/>
                <w:szCs w:val="23"/>
              </w:rPr>
              <w:t xml:space="preserve"> produktresume </w:t>
            </w:r>
            <w:r w:rsidR="008E680E" w:rsidRPr="00DE2319">
              <w:rPr>
                <w:sz w:val="23"/>
                <w:szCs w:val="23"/>
              </w:rPr>
              <w:t xml:space="preserve">i </w:t>
            </w:r>
            <w:r w:rsidRPr="00DE2319">
              <w:rPr>
                <w:sz w:val="23"/>
                <w:szCs w:val="23"/>
              </w:rPr>
              <w:t xml:space="preserve">version 8.2 </w:t>
            </w:r>
            <w:r w:rsidR="008E680E" w:rsidRPr="00DE2319">
              <w:rPr>
                <w:sz w:val="23"/>
                <w:szCs w:val="23"/>
              </w:rPr>
              <w:t>eller</w:t>
            </w:r>
            <w:r w:rsidRPr="00DE2319">
              <w:rPr>
                <w:sz w:val="23"/>
                <w:szCs w:val="23"/>
              </w:rPr>
              <w:t xml:space="preserve"> version 9.</w:t>
            </w:r>
            <w:r>
              <w:rPr>
                <w:sz w:val="23"/>
                <w:szCs w:val="23"/>
              </w:rPr>
              <w:t xml:space="preserve"> </w:t>
            </w:r>
            <w:bookmarkEnd w:id="13"/>
          </w:p>
          <w:p w:rsidR="00EB276B" w:rsidRPr="00B8255C" w:rsidRDefault="00EB276B" w:rsidP="00EB276B">
            <w:pPr>
              <w:rPr>
                <w:sz w:val="23"/>
                <w:szCs w:val="23"/>
              </w:rPr>
            </w:pPr>
          </w:p>
          <w:p w:rsidR="00EB276B" w:rsidRDefault="00EB276B" w:rsidP="00EB276B">
            <w:pPr>
              <w:rPr>
                <w:sz w:val="23"/>
                <w:szCs w:val="23"/>
              </w:rPr>
            </w:pPr>
          </w:p>
          <w:p w:rsidR="00EB276B"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rPr>
                <w:sz w:val="23"/>
                <w:szCs w:val="23"/>
              </w:rPr>
            </w:pPr>
          </w:p>
          <w:p w:rsidR="00EB276B" w:rsidRPr="008F235C" w:rsidRDefault="00EB276B" w:rsidP="00EB276B">
            <w:pPr>
              <w:ind w:left="567" w:hanging="567"/>
              <w:rPr>
                <w:sz w:val="23"/>
                <w:szCs w:val="23"/>
              </w:rPr>
            </w:pPr>
          </w:p>
          <w:p w:rsidR="00EB276B" w:rsidRPr="008F235C" w:rsidRDefault="00EB276B" w:rsidP="00EB276B">
            <w:pPr>
              <w:ind w:left="567" w:hanging="567"/>
              <w:rPr>
                <w:sz w:val="23"/>
                <w:szCs w:val="23"/>
              </w:rPr>
            </w:pPr>
          </w:p>
          <w:p w:rsidR="00EB276B" w:rsidRDefault="00EB276B" w:rsidP="0000197F">
            <w:pPr>
              <w:rPr>
                <w:sz w:val="23"/>
                <w:szCs w:val="23"/>
              </w:rPr>
            </w:pPr>
          </w:p>
        </w:tc>
      </w:tr>
      <w:tr w:rsidR="00C341E5" w:rsidRPr="009F1CBA" w:rsidTr="00EB276B">
        <w:trPr>
          <w:trHeight w:val="270"/>
        </w:trPr>
        <w:tc>
          <w:tcPr>
            <w:tcW w:w="5762" w:type="dxa"/>
          </w:tcPr>
          <w:p w:rsidR="00C341E5" w:rsidRPr="009F1CBA" w:rsidRDefault="00C341E5" w:rsidP="00C341E5">
            <w:pPr>
              <w:rPr>
                <w:sz w:val="23"/>
                <w:szCs w:val="23"/>
              </w:rPr>
            </w:pPr>
            <w:r w:rsidRPr="009F1CBA">
              <w:rPr>
                <w:sz w:val="23"/>
                <w:szCs w:val="23"/>
              </w:rPr>
              <w:t>Dato og underskrift:</w:t>
            </w:r>
          </w:p>
        </w:tc>
        <w:bookmarkStart w:id="14" w:name="Tekst22"/>
        <w:tc>
          <w:tcPr>
            <w:tcW w:w="4073" w:type="dxa"/>
          </w:tcPr>
          <w:p w:rsidR="00C341E5" w:rsidRDefault="00C341E5" w:rsidP="00C341E5">
            <w:pPr>
              <w:rPr>
                <w:sz w:val="23"/>
                <w:szCs w:val="23"/>
              </w:rPr>
            </w:pPr>
            <w:r w:rsidRPr="009F1CBA">
              <w:rPr>
                <w:sz w:val="23"/>
                <w:szCs w:val="23"/>
              </w:rPr>
              <w:fldChar w:fldCharType="begin">
                <w:ffData>
                  <w:name w:val="Tekst22"/>
                  <w:enabled/>
                  <w:calcOnExit w:val="0"/>
                  <w:textInput/>
                </w:ffData>
              </w:fldChar>
            </w:r>
            <w:r w:rsidRPr="009F1CBA">
              <w:rPr>
                <w:sz w:val="23"/>
                <w:szCs w:val="23"/>
              </w:rPr>
              <w:instrText xml:space="preserve"> FORMTEXT </w:instrText>
            </w:r>
            <w:r w:rsidRPr="009F1CBA">
              <w:rPr>
                <w:sz w:val="23"/>
                <w:szCs w:val="23"/>
              </w:rPr>
            </w:r>
            <w:r w:rsidRPr="009F1CBA">
              <w:rPr>
                <w:sz w:val="23"/>
                <w:szCs w:val="23"/>
              </w:rPr>
              <w:fldChar w:fldCharType="separate"/>
            </w:r>
            <w:r w:rsidRPr="009F1CBA">
              <w:rPr>
                <w:noProof/>
                <w:sz w:val="23"/>
                <w:szCs w:val="23"/>
              </w:rPr>
              <w:t> </w:t>
            </w:r>
            <w:r w:rsidRPr="009F1CBA">
              <w:rPr>
                <w:noProof/>
                <w:sz w:val="23"/>
                <w:szCs w:val="23"/>
              </w:rPr>
              <w:t> </w:t>
            </w:r>
            <w:r w:rsidRPr="009F1CBA">
              <w:rPr>
                <w:noProof/>
                <w:sz w:val="23"/>
                <w:szCs w:val="23"/>
              </w:rPr>
              <w:t> </w:t>
            </w:r>
            <w:r w:rsidRPr="009F1CBA">
              <w:rPr>
                <w:noProof/>
                <w:sz w:val="23"/>
                <w:szCs w:val="23"/>
              </w:rPr>
              <w:t> </w:t>
            </w:r>
            <w:r w:rsidRPr="009F1CBA">
              <w:rPr>
                <w:noProof/>
                <w:sz w:val="23"/>
                <w:szCs w:val="23"/>
              </w:rPr>
              <w:t> </w:t>
            </w:r>
            <w:r w:rsidRPr="009F1CBA">
              <w:rPr>
                <w:sz w:val="23"/>
                <w:szCs w:val="23"/>
              </w:rPr>
              <w:fldChar w:fldCharType="end"/>
            </w:r>
            <w:bookmarkEnd w:id="14"/>
          </w:p>
          <w:p w:rsidR="00C341E5" w:rsidRPr="009F1CBA" w:rsidRDefault="00C341E5" w:rsidP="00C341E5">
            <w:pPr>
              <w:rPr>
                <w:sz w:val="23"/>
                <w:szCs w:val="23"/>
              </w:rPr>
            </w:pPr>
          </w:p>
        </w:tc>
      </w:tr>
    </w:tbl>
    <w:p w:rsidR="00D13D4C" w:rsidRPr="00745C0F" w:rsidRDefault="00D13D4C" w:rsidP="00D13D4C">
      <w:pPr>
        <w:rPr>
          <w:sz w:val="23"/>
          <w:szCs w:val="23"/>
        </w:rPr>
      </w:pPr>
    </w:p>
    <w:p w:rsidR="00D13D4C" w:rsidRPr="00BA671C" w:rsidRDefault="00D13D4C" w:rsidP="00D13D4C">
      <w:pPr>
        <w:jc w:val="right"/>
        <w:rPr>
          <w:b/>
          <w:sz w:val="23"/>
          <w:szCs w:val="23"/>
          <w:highlight w:val="yellow"/>
        </w:rPr>
      </w:pPr>
    </w:p>
    <w:p w:rsidR="006252FE" w:rsidRPr="00745C0F" w:rsidRDefault="006252FE" w:rsidP="006252FE">
      <w:pPr>
        <w:rPr>
          <w:b/>
          <w:bCs/>
          <w:sz w:val="23"/>
          <w:szCs w:val="23"/>
        </w:rPr>
      </w:pPr>
      <w:r w:rsidRPr="41D26195">
        <w:rPr>
          <w:rFonts w:ascii="Source Sans Pro" w:hAnsi="Source Sans Pro"/>
        </w:rPr>
        <w:t xml:space="preserve">Dette skema sendes via mail eller </w:t>
      </w:r>
      <w:proofErr w:type="spellStart"/>
      <w:r w:rsidRPr="41D26195">
        <w:rPr>
          <w:rFonts w:ascii="Source Sans Pro" w:hAnsi="Source Sans Pro"/>
        </w:rPr>
        <w:t>Eudralink</w:t>
      </w:r>
      <w:proofErr w:type="spellEnd"/>
      <w:r w:rsidRPr="41D26195">
        <w:rPr>
          <w:rFonts w:ascii="Source Sans Pro" w:hAnsi="Source Sans Pro"/>
        </w:rPr>
        <w:t xml:space="preserve"> til </w:t>
      </w:r>
      <w:hyperlink r:id="rId12">
        <w:r w:rsidRPr="41D26195">
          <w:rPr>
            <w:rStyle w:val="Hyperlink"/>
            <w:rFonts w:ascii="Source Sans Pro" w:hAnsi="Source Sans Pro"/>
          </w:rPr>
          <w:t>parallelimport@dkma.dk</w:t>
        </w:r>
      </w:hyperlink>
      <w:r w:rsidRPr="41D26195">
        <w:rPr>
          <w:rFonts w:ascii="Source Sans Pro" w:hAnsi="Source Sans Pro"/>
        </w:rPr>
        <w:t xml:space="preserve"> samt vedhæftet relevant dokumentation.</w:t>
      </w:r>
      <w:r>
        <w:rPr>
          <w:rFonts w:ascii="Source Sans Pro" w:hAnsi="Source Sans Pro"/>
        </w:rPr>
        <w:t xml:space="preserve"> Prøvepakning eftersendes. </w:t>
      </w:r>
    </w:p>
    <w:p w:rsidR="00D13D4C" w:rsidRPr="00745C0F" w:rsidRDefault="00D13D4C" w:rsidP="3D5BAC57">
      <w:pPr>
        <w:rPr>
          <w:b/>
          <w:bCs/>
          <w:sz w:val="23"/>
          <w:szCs w:val="23"/>
        </w:rPr>
      </w:pPr>
    </w:p>
    <w:p w:rsidR="00604755" w:rsidRPr="00745C0F" w:rsidRDefault="00604755" w:rsidP="00BE08EE">
      <w:pPr>
        <w:textAlignment w:val="top"/>
        <w:rPr>
          <w:sz w:val="23"/>
          <w:szCs w:val="23"/>
        </w:rPr>
      </w:pPr>
    </w:p>
    <w:sectPr w:rsidR="00604755" w:rsidRPr="00745C0F" w:rsidSect="00FE111E">
      <w:footerReference w:type="default" r:id="rId13"/>
      <w:headerReference w:type="first" r:id="rId14"/>
      <w:pgSz w:w="11906" w:h="16838"/>
      <w:pgMar w:top="1701" w:right="1134" w:bottom="1701"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5F955E" w16cex:dateUtc="2022-06-03T10:45:42.608Z"/>
  <w16cex:commentExtensible w16cex:durableId="70CB2541" w16cex:dateUtc="2022-06-03T11:25:35.569Z"/>
  <w16cex:commentExtensible w16cex:durableId="041E6512" w16cex:dateUtc="2022-06-03T12:07:46.183Z"/>
  <w16cex:commentExtensible w16cex:durableId="67219D91" w16cex:dateUtc="2022-06-03T13:35:04.287Z"/>
  <w16cex:commentExtensible w16cex:durableId="1E44BB8B" w16cex:dateUtc="2022-06-03T13:53:06.567Z"/>
  <w16cex:commentExtensible w16cex:durableId="73707B19" w16cex:dateUtc="2022-06-03T13:58:02.864Z"/>
  <w16cex:commentExtensible w16cex:durableId="62D96C1F" w16cex:dateUtc="2022-06-03T14:13:55.128Z"/>
  <w16cex:commentExtensible w16cex:durableId="261CA12B" w16cex:dateUtc="2022-06-03T14:35:21.583Z"/>
  <w16cex:commentExtensible w16cex:durableId="03C00CBA" w16cex:dateUtc="2022-06-03T14:35:36.229Z"/>
  <w16cex:commentExtensible w16cex:durableId="362FADD2" w16cex:dateUtc="2022-06-03T14:50:44.228Z"/>
  <w16cex:commentExtensible w16cex:durableId="229A1B8D" w16cex:dateUtc="2022-06-03T15:01:09.988Z"/>
  <w16cex:commentExtensible w16cex:durableId="3CF1A692" w16cex:dateUtc="2022-06-03T15:01:28.99Z"/>
  <w16cex:commentExtensible w16cex:durableId="64287FC9" w16cex:dateUtc="2022-06-03T15:33:10.29Z"/>
  <w16cex:commentExtensible w16cex:durableId="07B3DE5F" w16cex:dateUtc="2022-06-03T15:33:39.97Z"/>
  <w16cex:commentExtensible w16cex:durableId="5741E23A" w16cex:dateUtc="2022-06-03T15:55:37.4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7C" w:rsidRDefault="004E4E7C" w:rsidP="00FE111E">
      <w:r>
        <w:separator/>
      </w:r>
    </w:p>
  </w:endnote>
  <w:endnote w:type="continuationSeparator" w:id="0">
    <w:p w:rsidR="004E4E7C" w:rsidRDefault="004E4E7C" w:rsidP="00FE111E">
      <w:r>
        <w:continuationSeparator/>
      </w:r>
    </w:p>
  </w:endnote>
  <w:endnote w:type="continuationNotice" w:id="1">
    <w:p w:rsidR="004E4E7C" w:rsidRDefault="004E4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esta-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8C" w:rsidRDefault="00BF3B8C">
    <w:pPr>
      <w:pStyle w:val="Sidefod"/>
      <w:jc w:val="center"/>
    </w:pPr>
  </w:p>
  <w:p w:rsidR="00BF3B8C" w:rsidRDefault="00BF3B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7C" w:rsidRDefault="004E4E7C" w:rsidP="00FE111E">
      <w:r>
        <w:separator/>
      </w:r>
    </w:p>
  </w:footnote>
  <w:footnote w:type="continuationSeparator" w:id="0">
    <w:p w:rsidR="004E4E7C" w:rsidRDefault="004E4E7C" w:rsidP="00FE111E">
      <w:r>
        <w:continuationSeparator/>
      </w:r>
    </w:p>
  </w:footnote>
  <w:footnote w:type="continuationNotice" w:id="1">
    <w:p w:rsidR="004E4E7C" w:rsidRDefault="004E4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8C" w:rsidRDefault="00BF3B8C">
    <w:pPr>
      <w:pStyle w:val="Sidehoved"/>
    </w:pPr>
    <w:r w:rsidRPr="00EA6568">
      <w:rPr>
        <w:noProof/>
      </w:rPr>
      <w:drawing>
        <wp:inline distT="0" distB="0" distL="0" distR="0" wp14:anchorId="1E28D3F7" wp14:editId="1F5878CF">
          <wp:extent cx="3048000" cy="866775"/>
          <wp:effectExtent l="0" t="0" r="0" b="9525"/>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623"/>
    <w:multiLevelType w:val="multilevel"/>
    <w:tmpl w:val="705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162B6"/>
    <w:multiLevelType w:val="hybridMultilevel"/>
    <w:tmpl w:val="0406C6B6"/>
    <w:lvl w:ilvl="0" w:tplc="C4FC6BEA">
      <w:start w:val="1"/>
      <w:numFmt w:val="decimal"/>
      <w:lvlText w:val="%1)"/>
      <w:lvlJc w:val="left"/>
      <w:pPr>
        <w:ind w:left="720" w:hanging="360"/>
      </w:pPr>
    </w:lvl>
    <w:lvl w:ilvl="1" w:tplc="51548CB0">
      <w:start w:val="1"/>
      <w:numFmt w:val="lowerLetter"/>
      <w:lvlText w:val="%2."/>
      <w:lvlJc w:val="left"/>
      <w:pPr>
        <w:ind w:left="1440" w:hanging="360"/>
      </w:pPr>
    </w:lvl>
    <w:lvl w:ilvl="2" w:tplc="D4D8F8FE">
      <w:start w:val="1"/>
      <w:numFmt w:val="lowerRoman"/>
      <w:lvlText w:val="%3."/>
      <w:lvlJc w:val="right"/>
      <w:pPr>
        <w:ind w:left="2160" w:hanging="180"/>
      </w:pPr>
    </w:lvl>
    <w:lvl w:ilvl="3" w:tplc="C0A4ECE0">
      <w:start w:val="1"/>
      <w:numFmt w:val="decimal"/>
      <w:lvlText w:val="%4."/>
      <w:lvlJc w:val="left"/>
      <w:pPr>
        <w:ind w:left="2880" w:hanging="360"/>
      </w:pPr>
    </w:lvl>
    <w:lvl w:ilvl="4" w:tplc="D4FC75D6">
      <w:start w:val="1"/>
      <w:numFmt w:val="lowerLetter"/>
      <w:lvlText w:val="%5."/>
      <w:lvlJc w:val="left"/>
      <w:pPr>
        <w:ind w:left="3600" w:hanging="360"/>
      </w:pPr>
    </w:lvl>
    <w:lvl w:ilvl="5" w:tplc="13A4E7C6">
      <w:start w:val="1"/>
      <w:numFmt w:val="lowerRoman"/>
      <w:lvlText w:val="%6."/>
      <w:lvlJc w:val="right"/>
      <w:pPr>
        <w:ind w:left="4320" w:hanging="180"/>
      </w:pPr>
    </w:lvl>
    <w:lvl w:ilvl="6" w:tplc="5898425E">
      <w:start w:val="1"/>
      <w:numFmt w:val="decimal"/>
      <w:lvlText w:val="%7."/>
      <w:lvlJc w:val="left"/>
      <w:pPr>
        <w:ind w:left="5040" w:hanging="360"/>
      </w:pPr>
    </w:lvl>
    <w:lvl w:ilvl="7" w:tplc="724E921A">
      <w:start w:val="1"/>
      <w:numFmt w:val="lowerLetter"/>
      <w:lvlText w:val="%8."/>
      <w:lvlJc w:val="left"/>
      <w:pPr>
        <w:ind w:left="5760" w:hanging="360"/>
      </w:pPr>
    </w:lvl>
    <w:lvl w:ilvl="8" w:tplc="6886552E">
      <w:start w:val="1"/>
      <w:numFmt w:val="lowerRoman"/>
      <w:lvlText w:val="%9."/>
      <w:lvlJc w:val="right"/>
      <w:pPr>
        <w:ind w:left="6480" w:hanging="180"/>
      </w:pPr>
    </w:lvl>
  </w:abstractNum>
  <w:abstractNum w:abstractNumId="2" w15:restartNumberingAfterBreak="0">
    <w:nsid w:val="5929313B"/>
    <w:multiLevelType w:val="hybridMultilevel"/>
    <w:tmpl w:val="B33A61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6603E0"/>
    <w:multiLevelType w:val="hybridMultilevel"/>
    <w:tmpl w:val="BD806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354054"/>
    <w:multiLevelType w:val="hybridMultilevel"/>
    <w:tmpl w:val="0B6EEA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ne Højsgaard Rasmussen">
    <w15:presenceInfo w15:providerId="AD" w15:userId="S-1-5-21-1561890833-3024751743-706528185-3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3NDY2NwdSJpbmRko6SsGpxcWZ+XkgBYYGtQDZvpzALQAAAA=="/>
  </w:docVars>
  <w:rsids>
    <w:rsidRoot w:val="00604755"/>
    <w:rsid w:val="0000197F"/>
    <w:rsid w:val="00012645"/>
    <w:rsid w:val="0003264B"/>
    <w:rsid w:val="00044F48"/>
    <w:rsid w:val="00071D22"/>
    <w:rsid w:val="00074C7F"/>
    <w:rsid w:val="000757C6"/>
    <w:rsid w:val="000824C0"/>
    <w:rsid w:val="00094649"/>
    <w:rsid w:val="000C1EC6"/>
    <w:rsid w:val="000C6E71"/>
    <w:rsid w:val="00126263"/>
    <w:rsid w:val="001406F2"/>
    <w:rsid w:val="00144277"/>
    <w:rsid w:val="0016351F"/>
    <w:rsid w:val="001A6E0C"/>
    <w:rsid w:val="00205390"/>
    <w:rsid w:val="00222F80"/>
    <w:rsid w:val="0024714B"/>
    <w:rsid w:val="00277D1A"/>
    <w:rsid w:val="002F6ED4"/>
    <w:rsid w:val="00342C1B"/>
    <w:rsid w:val="00364653"/>
    <w:rsid w:val="00364D9C"/>
    <w:rsid w:val="0036631D"/>
    <w:rsid w:val="0037117B"/>
    <w:rsid w:val="00394635"/>
    <w:rsid w:val="00395C09"/>
    <w:rsid w:val="003A14DE"/>
    <w:rsid w:val="003B5CB5"/>
    <w:rsid w:val="003C1BC3"/>
    <w:rsid w:val="003D1602"/>
    <w:rsid w:val="00405B52"/>
    <w:rsid w:val="00406E9F"/>
    <w:rsid w:val="004152D8"/>
    <w:rsid w:val="00416318"/>
    <w:rsid w:val="004178D2"/>
    <w:rsid w:val="00425871"/>
    <w:rsid w:val="00432D5A"/>
    <w:rsid w:val="00434771"/>
    <w:rsid w:val="00434877"/>
    <w:rsid w:val="004678B6"/>
    <w:rsid w:val="00476576"/>
    <w:rsid w:val="0048181A"/>
    <w:rsid w:val="004B1A8D"/>
    <w:rsid w:val="004C7041"/>
    <w:rsid w:val="004D776D"/>
    <w:rsid w:val="004E4E7C"/>
    <w:rsid w:val="005004C0"/>
    <w:rsid w:val="00505593"/>
    <w:rsid w:val="005069B8"/>
    <w:rsid w:val="00514359"/>
    <w:rsid w:val="00522DDE"/>
    <w:rsid w:val="00552B19"/>
    <w:rsid w:val="00555AA2"/>
    <w:rsid w:val="00562096"/>
    <w:rsid w:val="005A31F5"/>
    <w:rsid w:val="00604755"/>
    <w:rsid w:val="006252FE"/>
    <w:rsid w:val="00637641"/>
    <w:rsid w:val="00646320"/>
    <w:rsid w:val="0065173B"/>
    <w:rsid w:val="00671B61"/>
    <w:rsid w:val="0068233B"/>
    <w:rsid w:val="00686905"/>
    <w:rsid w:val="00692523"/>
    <w:rsid w:val="00704926"/>
    <w:rsid w:val="00704DAB"/>
    <w:rsid w:val="00707A22"/>
    <w:rsid w:val="00716536"/>
    <w:rsid w:val="007178D1"/>
    <w:rsid w:val="00745C0F"/>
    <w:rsid w:val="00767134"/>
    <w:rsid w:val="00775379"/>
    <w:rsid w:val="00780CDD"/>
    <w:rsid w:val="007849E6"/>
    <w:rsid w:val="00790AF0"/>
    <w:rsid w:val="00790C19"/>
    <w:rsid w:val="00792189"/>
    <w:rsid w:val="007A3811"/>
    <w:rsid w:val="007B056F"/>
    <w:rsid w:val="007B3586"/>
    <w:rsid w:val="007C2B1A"/>
    <w:rsid w:val="007C3B6A"/>
    <w:rsid w:val="007F790B"/>
    <w:rsid w:val="0080015D"/>
    <w:rsid w:val="0080706B"/>
    <w:rsid w:val="00811FCD"/>
    <w:rsid w:val="0082145F"/>
    <w:rsid w:val="008233F1"/>
    <w:rsid w:val="008A3008"/>
    <w:rsid w:val="008A519E"/>
    <w:rsid w:val="008B106F"/>
    <w:rsid w:val="008B5428"/>
    <w:rsid w:val="008B720E"/>
    <w:rsid w:val="008C2543"/>
    <w:rsid w:val="008D513F"/>
    <w:rsid w:val="008E680E"/>
    <w:rsid w:val="008F235C"/>
    <w:rsid w:val="00916401"/>
    <w:rsid w:val="00922079"/>
    <w:rsid w:val="0092325A"/>
    <w:rsid w:val="00924053"/>
    <w:rsid w:val="00961C2E"/>
    <w:rsid w:val="00966369"/>
    <w:rsid w:val="009F1CBA"/>
    <w:rsid w:val="009F7BC0"/>
    <w:rsid w:val="00A2245C"/>
    <w:rsid w:val="00A241AB"/>
    <w:rsid w:val="00A46792"/>
    <w:rsid w:val="00A6110B"/>
    <w:rsid w:val="00A77BA3"/>
    <w:rsid w:val="00A96CB5"/>
    <w:rsid w:val="00AA473C"/>
    <w:rsid w:val="00AB177C"/>
    <w:rsid w:val="00AC3B29"/>
    <w:rsid w:val="00AD638F"/>
    <w:rsid w:val="00AD63F5"/>
    <w:rsid w:val="00B37B4E"/>
    <w:rsid w:val="00B4170D"/>
    <w:rsid w:val="00B42C79"/>
    <w:rsid w:val="00B54566"/>
    <w:rsid w:val="00B64937"/>
    <w:rsid w:val="00B74865"/>
    <w:rsid w:val="00B8255C"/>
    <w:rsid w:val="00B91D3C"/>
    <w:rsid w:val="00BA1121"/>
    <w:rsid w:val="00BA671C"/>
    <w:rsid w:val="00BC0B49"/>
    <w:rsid w:val="00BE08EE"/>
    <w:rsid w:val="00BF3B8C"/>
    <w:rsid w:val="00C021EB"/>
    <w:rsid w:val="00C30FA2"/>
    <w:rsid w:val="00C341E5"/>
    <w:rsid w:val="00C45857"/>
    <w:rsid w:val="00C9600C"/>
    <w:rsid w:val="00C963C7"/>
    <w:rsid w:val="00CA30AE"/>
    <w:rsid w:val="00CB23F8"/>
    <w:rsid w:val="00CC5B0E"/>
    <w:rsid w:val="00CE5835"/>
    <w:rsid w:val="00CF6761"/>
    <w:rsid w:val="00D13D4C"/>
    <w:rsid w:val="00D24EA3"/>
    <w:rsid w:val="00D538E9"/>
    <w:rsid w:val="00D549FC"/>
    <w:rsid w:val="00D5512C"/>
    <w:rsid w:val="00D83703"/>
    <w:rsid w:val="00D91624"/>
    <w:rsid w:val="00DB53D2"/>
    <w:rsid w:val="00DD0D3B"/>
    <w:rsid w:val="00DD2C84"/>
    <w:rsid w:val="00DD48F2"/>
    <w:rsid w:val="00DE2319"/>
    <w:rsid w:val="00DE6893"/>
    <w:rsid w:val="00E1279F"/>
    <w:rsid w:val="00E14DE0"/>
    <w:rsid w:val="00E21A65"/>
    <w:rsid w:val="00E32504"/>
    <w:rsid w:val="00E626C6"/>
    <w:rsid w:val="00E8523B"/>
    <w:rsid w:val="00E853EE"/>
    <w:rsid w:val="00EA6568"/>
    <w:rsid w:val="00EB1D23"/>
    <w:rsid w:val="00EB276B"/>
    <w:rsid w:val="00EB5390"/>
    <w:rsid w:val="00EC403A"/>
    <w:rsid w:val="00EC4311"/>
    <w:rsid w:val="00ED3155"/>
    <w:rsid w:val="00ED628E"/>
    <w:rsid w:val="00EE5387"/>
    <w:rsid w:val="00F13CAF"/>
    <w:rsid w:val="00F752FB"/>
    <w:rsid w:val="00FA187E"/>
    <w:rsid w:val="00FB4BD5"/>
    <w:rsid w:val="00FE111E"/>
    <w:rsid w:val="017DAB0B"/>
    <w:rsid w:val="02070D7B"/>
    <w:rsid w:val="037D3CE3"/>
    <w:rsid w:val="03DE54A9"/>
    <w:rsid w:val="041D4120"/>
    <w:rsid w:val="042A3071"/>
    <w:rsid w:val="047937B9"/>
    <w:rsid w:val="049C8248"/>
    <w:rsid w:val="052932AD"/>
    <w:rsid w:val="053E70D4"/>
    <w:rsid w:val="063852A9"/>
    <w:rsid w:val="0762C611"/>
    <w:rsid w:val="08841DFE"/>
    <w:rsid w:val="093227F5"/>
    <w:rsid w:val="0A1FEE5F"/>
    <w:rsid w:val="0A9A3C3E"/>
    <w:rsid w:val="0AD0647A"/>
    <w:rsid w:val="0BA18C55"/>
    <w:rsid w:val="0C2CB147"/>
    <w:rsid w:val="0D324338"/>
    <w:rsid w:val="0D3D5CB6"/>
    <w:rsid w:val="0D71400C"/>
    <w:rsid w:val="0D882B4C"/>
    <w:rsid w:val="0DBE771A"/>
    <w:rsid w:val="0EED40A0"/>
    <w:rsid w:val="0F44464C"/>
    <w:rsid w:val="0F4FCA3F"/>
    <w:rsid w:val="0F62D0CC"/>
    <w:rsid w:val="1012B047"/>
    <w:rsid w:val="11A939FE"/>
    <w:rsid w:val="121EBA44"/>
    <w:rsid w:val="1342055A"/>
    <w:rsid w:val="13450A5F"/>
    <w:rsid w:val="14484962"/>
    <w:rsid w:val="15944B5E"/>
    <w:rsid w:val="15E0537C"/>
    <w:rsid w:val="16227C0A"/>
    <w:rsid w:val="16F85285"/>
    <w:rsid w:val="1729A110"/>
    <w:rsid w:val="17D90BFD"/>
    <w:rsid w:val="181404A1"/>
    <w:rsid w:val="181E1C3B"/>
    <w:rsid w:val="19DEEB85"/>
    <w:rsid w:val="1B2BFCD4"/>
    <w:rsid w:val="1BCBC3A8"/>
    <w:rsid w:val="1C9E70B8"/>
    <w:rsid w:val="1D253768"/>
    <w:rsid w:val="1F2E040C"/>
    <w:rsid w:val="20C9FBAB"/>
    <w:rsid w:val="20D7E0D5"/>
    <w:rsid w:val="214222CD"/>
    <w:rsid w:val="215CA3B4"/>
    <w:rsid w:val="2180FD36"/>
    <w:rsid w:val="21EFA9B6"/>
    <w:rsid w:val="226DEB68"/>
    <w:rsid w:val="22DDF32E"/>
    <w:rsid w:val="23A6AFE2"/>
    <w:rsid w:val="23FFDE71"/>
    <w:rsid w:val="242BEE8E"/>
    <w:rsid w:val="249EF6AF"/>
    <w:rsid w:val="251E76FE"/>
    <w:rsid w:val="25D19920"/>
    <w:rsid w:val="261593F0"/>
    <w:rsid w:val="26752FAD"/>
    <w:rsid w:val="272DD7ED"/>
    <w:rsid w:val="27B16451"/>
    <w:rsid w:val="285617C0"/>
    <w:rsid w:val="2967B599"/>
    <w:rsid w:val="2A8D313D"/>
    <w:rsid w:val="2BF8371D"/>
    <w:rsid w:val="2C38B620"/>
    <w:rsid w:val="2D1A08E1"/>
    <w:rsid w:val="2D57DFEA"/>
    <w:rsid w:val="2E91ECA3"/>
    <w:rsid w:val="300CA81C"/>
    <w:rsid w:val="30993048"/>
    <w:rsid w:val="324D6214"/>
    <w:rsid w:val="328BFCB8"/>
    <w:rsid w:val="33A0DF2B"/>
    <w:rsid w:val="3447BDA9"/>
    <w:rsid w:val="353FAF7C"/>
    <w:rsid w:val="359E2B33"/>
    <w:rsid w:val="37356B34"/>
    <w:rsid w:val="3943A45A"/>
    <w:rsid w:val="394FA99A"/>
    <w:rsid w:val="39CAE1BF"/>
    <w:rsid w:val="3A618C1D"/>
    <w:rsid w:val="3AE89036"/>
    <w:rsid w:val="3B88A9D8"/>
    <w:rsid w:val="3CD4233E"/>
    <w:rsid w:val="3D5BAC57"/>
    <w:rsid w:val="3DB3EF51"/>
    <w:rsid w:val="3DC1EDDC"/>
    <w:rsid w:val="3E61C6A7"/>
    <w:rsid w:val="3EAA66D7"/>
    <w:rsid w:val="3F3D1204"/>
    <w:rsid w:val="3F571D31"/>
    <w:rsid w:val="3F88E84C"/>
    <w:rsid w:val="3FFD9708"/>
    <w:rsid w:val="406FBAF3"/>
    <w:rsid w:val="40C5B423"/>
    <w:rsid w:val="42618484"/>
    <w:rsid w:val="42A33D64"/>
    <w:rsid w:val="42C0890E"/>
    <w:rsid w:val="42FF260E"/>
    <w:rsid w:val="446F9E92"/>
    <w:rsid w:val="45A31426"/>
    <w:rsid w:val="45F829D0"/>
    <w:rsid w:val="47DBB2AC"/>
    <w:rsid w:val="490A98D8"/>
    <w:rsid w:val="49ADFA6B"/>
    <w:rsid w:val="49EF7DD9"/>
    <w:rsid w:val="4B3E6AC0"/>
    <w:rsid w:val="4B7FADA1"/>
    <w:rsid w:val="4C9A6814"/>
    <w:rsid w:val="4D51E676"/>
    <w:rsid w:val="4D7808BC"/>
    <w:rsid w:val="4EBF6DBF"/>
    <w:rsid w:val="4EC08AA1"/>
    <w:rsid w:val="4FD75022"/>
    <w:rsid w:val="505C5B02"/>
    <w:rsid w:val="50AC8250"/>
    <w:rsid w:val="50E5C6CD"/>
    <w:rsid w:val="516FF955"/>
    <w:rsid w:val="51B778B9"/>
    <w:rsid w:val="51FFCA92"/>
    <w:rsid w:val="529852C1"/>
    <w:rsid w:val="540E69A0"/>
    <w:rsid w:val="5455318F"/>
    <w:rsid w:val="54941E06"/>
    <w:rsid w:val="5537B9AB"/>
    <w:rsid w:val="555EA574"/>
    <w:rsid w:val="55A00F93"/>
    <w:rsid w:val="56ACFAE3"/>
    <w:rsid w:val="56B71D15"/>
    <w:rsid w:val="56CB9C86"/>
    <w:rsid w:val="577852E0"/>
    <w:rsid w:val="5B111924"/>
    <w:rsid w:val="5C09FA94"/>
    <w:rsid w:val="5C18693B"/>
    <w:rsid w:val="5C48B624"/>
    <w:rsid w:val="5C76F3AC"/>
    <w:rsid w:val="5DA9201E"/>
    <w:rsid w:val="5E690580"/>
    <w:rsid w:val="5EB0AF58"/>
    <w:rsid w:val="5EB42292"/>
    <w:rsid w:val="5F780F51"/>
    <w:rsid w:val="5FAE946E"/>
    <w:rsid w:val="5FD44B8F"/>
    <w:rsid w:val="5FD70E16"/>
    <w:rsid w:val="5FE399BB"/>
    <w:rsid w:val="60CA93A0"/>
    <w:rsid w:val="60CDBACE"/>
    <w:rsid w:val="61A0A642"/>
    <w:rsid w:val="61FA5FC3"/>
    <w:rsid w:val="62728A04"/>
    <w:rsid w:val="629BBE48"/>
    <w:rsid w:val="631B40F8"/>
    <w:rsid w:val="633C76A3"/>
    <w:rsid w:val="6387D11E"/>
    <w:rsid w:val="63AEC87A"/>
    <w:rsid w:val="65D2200E"/>
    <w:rsid w:val="66A9F650"/>
    <w:rsid w:val="694CAECA"/>
    <w:rsid w:val="695B9754"/>
    <w:rsid w:val="6A0CCF27"/>
    <w:rsid w:val="6B2BF7B3"/>
    <w:rsid w:val="6B7F23DF"/>
    <w:rsid w:val="6D1937D4"/>
    <w:rsid w:val="6D368ABF"/>
    <w:rsid w:val="6F2EE5DA"/>
    <w:rsid w:val="6F50A865"/>
    <w:rsid w:val="6F8368FD"/>
    <w:rsid w:val="7088A296"/>
    <w:rsid w:val="70CAB63B"/>
    <w:rsid w:val="71DE91F7"/>
    <w:rsid w:val="721B25A6"/>
    <w:rsid w:val="72884927"/>
    <w:rsid w:val="72AD57F9"/>
    <w:rsid w:val="731C5937"/>
    <w:rsid w:val="74241988"/>
    <w:rsid w:val="742D3503"/>
    <w:rsid w:val="74ACA5A5"/>
    <w:rsid w:val="75DE66DF"/>
    <w:rsid w:val="76222EDE"/>
    <w:rsid w:val="76410030"/>
    <w:rsid w:val="768C70D6"/>
    <w:rsid w:val="76A398B9"/>
    <w:rsid w:val="76EB522F"/>
    <w:rsid w:val="772202A4"/>
    <w:rsid w:val="77370DFA"/>
    <w:rsid w:val="777A3740"/>
    <w:rsid w:val="78F3AB42"/>
    <w:rsid w:val="7917E758"/>
    <w:rsid w:val="7A442BC0"/>
    <w:rsid w:val="7B1636C0"/>
    <w:rsid w:val="7D335EEE"/>
    <w:rsid w:val="7F004E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B3309"/>
  <w14:defaultImageDpi w14:val="96"/>
  <w15:docId w15:val="{6FC5417B-2EB8-4529-A3F4-764D6D42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link w:val="Overskrift1Tegn"/>
    <w:uiPriority w:val="9"/>
    <w:qFormat/>
    <w:rsid w:val="00604755"/>
    <w:pPr>
      <w:outlineLvl w:val="0"/>
    </w:pPr>
    <w:rPr>
      <w:rFonts w:ascii="Verdana" w:hAnsi="Verdana"/>
      <w:b/>
      <w:bCs/>
      <w:color w:val="525252"/>
      <w:kern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Theme="majorHAnsi" w:eastAsiaTheme="majorEastAsia" w:hAnsiTheme="majorHAnsi" w:cs="Times New Roman"/>
      <w:b/>
      <w:bCs/>
      <w:kern w:val="32"/>
      <w:sz w:val="32"/>
      <w:szCs w:val="32"/>
    </w:rPr>
  </w:style>
  <w:style w:type="character" w:styleId="Hyperlink">
    <w:name w:val="Hyperlink"/>
    <w:basedOn w:val="Standardskrifttypeiafsnit"/>
    <w:uiPriority w:val="99"/>
    <w:rsid w:val="00604755"/>
    <w:rPr>
      <w:rFonts w:cs="Times New Roman"/>
      <w:color w:val="A46D38"/>
      <w:u w:val="none"/>
      <w:effect w:val="none"/>
    </w:rPr>
  </w:style>
  <w:style w:type="paragraph" w:styleId="NormalWeb">
    <w:name w:val="Normal (Web)"/>
    <w:basedOn w:val="Normal"/>
    <w:uiPriority w:val="99"/>
    <w:rsid w:val="00604755"/>
    <w:pPr>
      <w:spacing w:before="100" w:beforeAutospacing="1" w:after="100" w:afterAutospacing="1"/>
    </w:pPr>
  </w:style>
  <w:style w:type="character" w:styleId="Strk">
    <w:name w:val="Strong"/>
    <w:basedOn w:val="Standardskrifttypeiafsnit"/>
    <w:uiPriority w:val="22"/>
    <w:qFormat/>
    <w:rsid w:val="00604755"/>
    <w:rPr>
      <w:rFonts w:cs="Times New Roman"/>
      <w:b/>
    </w:rPr>
  </w:style>
  <w:style w:type="paragraph" w:styleId="Markeringsbobletekst">
    <w:name w:val="Balloon Text"/>
    <w:basedOn w:val="Normal"/>
    <w:link w:val="MarkeringsbobletekstTegn"/>
    <w:uiPriority w:val="99"/>
    <w:semiHidden/>
    <w:rsid w:val="00A224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cs="Segoe UI"/>
      <w:sz w:val="18"/>
      <w:szCs w:val="18"/>
    </w:rPr>
  </w:style>
  <w:style w:type="character" w:styleId="Kommentarhenvisning">
    <w:name w:val="annotation reference"/>
    <w:basedOn w:val="Standardskrifttypeiafsnit"/>
    <w:uiPriority w:val="99"/>
    <w:semiHidden/>
    <w:rsid w:val="00A6110B"/>
    <w:rPr>
      <w:rFonts w:cs="Times New Roman"/>
      <w:sz w:val="16"/>
    </w:rPr>
  </w:style>
  <w:style w:type="paragraph" w:styleId="Kommentartekst">
    <w:name w:val="annotation text"/>
    <w:basedOn w:val="Normal"/>
    <w:link w:val="KommentartekstTegn"/>
    <w:uiPriority w:val="99"/>
    <w:semiHidden/>
    <w:rsid w:val="00A6110B"/>
    <w:rPr>
      <w:sz w:val="20"/>
      <w:szCs w:val="20"/>
    </w:rPr>
  </w:style>
  <w:style w:type="character" w:customStyle="1" w:styleId="KommentartekstTegn">
    <w:name w:val="Kommentartekst Tegn"/>
    <w:basedOn w:val="Standardskrifttypeiafsnit"/>
    <w:link w:val="Kommentartekst"/>
    <w:uiPriority w:val="99"/>
    <w:semiHidden/>
    <w:locked/>
    <w:rPr>
      <w:rFonts w:cs="Times New Roman"/>
    </w:rPr>
  </w:style>
  <w:style w:type="paragraph" w:styleId="Kommentaremne">
    <w:name w:val="annotation subject"/>
    <w:basedOn w:val="Kommentartekst"/>
    <w:next w:val="Kommentartekst"/>
    <w:link w:val="KommentaremneTegn"/>
    <w:uiPriority w:val="99"/>
    <w:semiHidden/>
    <w:rsid w:val="00A6110B"/>
    <w:rPr>
      <w:b/>
      <w:bCs/>
    </w:rPr>
  </w:style>
  <w:style w:type="character" w:customStyle="1" w:styleId="KommentaremneTegn">
    <w:name w:val="Kommentaremne Tegn"/>
    <w:basedOn w:val="KommentartekstTegn"/>
    <w:link w:val="Kommentaremne"/>
    <w:uiPriority w:val="99"/>
    <w:semiHidden/>
    <w:locked/>
    <w:rPr>
      <w:rFonts w:cs="Times New Roman"/>
      <w:b/>
      <w:bCs/>
    </w:rPr>
  </w:style>
  <w:style w:type="table" w:styleId="Tabel-Gitter">
    <w:name w:val="Table Grid"/>
    <w:basedOn w:val="Tabel-Normal"/>
    <w:uiPriority w:val="39"/>
    <w:rsid w:val="00D1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typografi2">
    <w:name w:val="Tabeltypografi2"/>
    <w:basedOn w:val="Tabel-Gitter"/>
    <w:rsid w:val="00D13D4C"/>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Sidehoved">
    <w:name w:val="header"/>
    <w:basedOn w:val="Normal"/>
    <w:link w:val="SidehovedTegn"/>
    <w:uiPriority w:val="99"/>
    <w:unhideWhenUsed/>
    <w:rsid w:val="00FE111E"/>
    <w:pPr>
      <w:tabs>
        <w:tab w:val="center" w:pos="4819"/>
        <w:tab w:val="right" w:pos="9638"/>
      </w:tabs>
    </w:pPr>
  </w:style>
  <w:style w:type="character" w:customStyle="1" w:styleId="SidehovedTegn">
    <w:name w:val="Sidehoved Tegn"/>
    <w:basedOn w:val="Standardskrifttypeiafsnit"/>
    <w:link w:val="Sidehoved"/>
    <w:uiPriority w:val="99"/>
    <w:locked/>
    <w:rsid w:val="00FE111E"/>
    <w:rPr>
      <w:rFonts w:cs="Times New Roman"/>
      <w:sz w:val="24"/>
    </w:rPr>
  </w:style>
  <w:style w:type="paragraph" w:styleId="Sidefod">
    <w:name w:val="footer"/>
    <w:basedOn w:val="Normal"/>
    <w:link w:val="SidefodTegn"/>
    <w:uiPriority w:val="99"/>
    <w:unhideWhenUsed/>
    <w:rsid w:val="00FE111E"/>
    <w:pPr>
      <w:tabs>
        <w:tab w:val="center" w:pos="4819"/>
        <w:tab w:val="right" w:pos="9638"/>
      </w:tabs>
    </w:pPr>
  </w:style>
  <w:style w:type="character" w:customStyle="1" w:styleId="SidefodTegn">
    <w:name w:val="Sidefod Tegn"/>
    <w:basedOn w:val="Standardskrifttypeiafsnit"/>
    <w:link w:val="Sidefod"/>
    <w:uiPriority w:val="99"/>
    <w:locked/>
    <w:rsid w:val="00FE111E"/>
    <w:rPr>
      <w:rFonts w:cs="Times New Roman"/>
      <w:sz w:val="24"/>
    </w:rPr>
  </w:style>
  <w:style w:type="table" w:styleId="Tabel-Elegant">
    <w:name w:val="Table Elegant"/>
    <w:basedOn w:val="Tabel-Normal"/>
    <w:uiPriority w:val="99"/>
    <w:rsid w:val="00E85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label">
    <w:name w:val="f-label"/>
    <w:basedOn w:val="Standardskrifttypeiafsnit"/>
    <w:rsid w:val="008B720E"/>
  </w:style>
  <w:style w:type="paragraph" w:customStyle="1" w:styleId="doc-ti">
    <w:name w:val="doc-ti"/>
    <w:basedOn w:val="Normal"/>
    <w:rsid w:val="00716536"/>
    <w:pPr>
      <w:spacing w:before="240" w:after="120"/>
      <w:jc w:val="center"/>
    </w:pPr>
    <w:rPr>
      <w:b/>
      <w:bCs/>
    </w:rPr>
  </w:style>
  <w:style w:type="paragraph" w:styleId="Listeafsnit">
    <w:name w:val="List Paragraph"/>
    <w:basedOn w:val="Normal"/>
    <w:uiPriority w:val="34"/>
    <w:qFormat/>
    <w:rsid w:val="0020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0015">
      <w:bodyDiv w:val="1"/>
      <w:marLeft w:val="0"/>
      <w:marRight w:val="0"/>
      <w:marTop w:val="0"/>
      <w:marBottom w:val="0"/>
      <w:divBdr>
        <w:top w:val="none" w:sz="0" w:space="0" w:color="auto"/>
        <w:left w:val="none" w:sz="0" w:space="0" w:color="auto"/>
        <w:bottom w:val="none" w:sz="0" w:space="0" w:color="auto"/>
        <w:right w:val="none" w:sz="0" w:space="0" w:color="auto"/>
      </w:divBdr>
    </w:div>
    <w:div w:id="996496776">
      <w:bodyDiv w:val="1"/>
      <w:marLeft w:val="0"/>
      <w:marRight w:val="0"/>
      <w:marTop w:val="0"/>
      <w:marBottom w:val="0"/>
      <w:divBdr>
        <w:top w:val="none" w:sz="0" w:space="0" w:color="auto"/>
        <w:left w:val="none" w:sz="0" w:space="0" w:color="auto"/>
        <w:bottom w:val="none" w:sz="0" w:space="0" w:color="auto"/>
        <w:right w:val="none" w:sz="0" w:space="0" w:color="auto"/>
      </w:divBdr>
    </w:div>
    <w:div w:id="1214468947">
      <w:bodyDiv w:val="1"/>
      <w:marLeft w:val="0"/>
      <w:marRight w:val="0"/>
      <w:marTop w:val="0"/>
      <w:marBottom w:val="0"/>
      <w:divBdr>
        <w:top w:val="none" w:sz="0" w:space="0" w:color="auto"/>
        <w:left w:val="none" w:sz="0" w:space="0" w:color="auto"/>
        <w:bottom w:val="none" w:sz="0" w:space="0" w:color="auto"/>
        <w:right w:val="none" w:sz="0" w:space="0" w:color="auto"/>
      </w:divBdr>
    </w:div>
    <w:div w:id="1379092583">
      <w:bodyDiv w:val="1"/>
      <w:marLeft w:val="390"/>
      <w:marRight w:val="390"/>
      <w:marTop w:val="0"/>
      <w:marBottom w:val="0"/>
      <w:divBdr>
        <w:top w:val="none" w:sz="0" w:space="0" w:color="auto"/>
        <w:left w:val="none" w:sz="0" w:space="0" w:color="auto"/>
        <w:bottom w:val="none" w:sz="0" w:space="0" w:color="auto"/>
        <w:right w:val="none" w:sz="0" w:space="0" w:color="auto"/>
      </w:divBdr>
      <w:divsChild>
        <w:div w:id="2124105348">
          <w:marLeft w:val="0"/>
          <w:marRight w:val="0"/>
          <w:marTop w:val="0"/>
          <w:marBottom w:val="0"/>
          <w:divBdr>
            <w:top w:val="none" w:sz="0" w:space="0" w:color="auto"/>
            <w:left w:val="none" w:sz="0" w:space="0" w:color="auto"/>
            <w:bottom w:val="none" w:sz="0" w:space="0" w:color="auto"/>
            <w:right w:val="none" w:sz="0" w:space="0" w:color="auto"/>
          </w:divBdr>
          <w:divsChild>
            <w:div w:id="549994424">
              <w:marLeft w:val="0"/>
              <w:marRight w:val="0"/>
              <w:marTop w:val="0"/>
              <w:marBottom w:val="0"/>
              <w:divBdr>
                <w:top w:val="none" w:sz="0" w:space="0" w:color="auto"/>
                <w:left w:val="none" w:sz="0" w:space="0" w:color="auto"/>
                <w:bottom w:val="none" w:sz="0" w:space="0" w:color="auto"/>
                <w:right w:val="none" w:sz="0" w:space="0" w:color="auto"/>
              </w:divBdr>
              <w:divsChild>
                <w:div w:id="2098212988">
                  <w:marLeft w:val="-225"/>
                  <w:marRight w:val="-225"/>
                  <w:marTop w:val="0"/>
                  <w:marBottom w:val="0"/>
                  <w:divBdr>
                    <w:top w:val="none" w:sz="0" w:space="0" w:color="auto"/>
                    <w:left w:val="none" w:sz="0" w:space="0" w:color="auto"/>
                    <w:bottom w:val="none" w:sz="0" w:space="0" w:color="auto"/>
                    <w:right w:val="none" w:sz="0" w:space="0" w:color="auto"/>
                  </w:divBdr>
                  <w:divsChild>
                    <w:div w:id="803158560">
                      <w:marLeft w:val="0"/>
                      <w:marRight w:val="0"/>
                      <w:marTop w:val="0"/>
                      <w:marBottom w:val="0"/>
                      <w:divBdr>
                        <w:top w:val="none" w:sz="0" w:space="0" w:color="auto"/>
                        <w:left w:val="none" w:sz="0" w:space="0" w:color="auto"/>
                        <w:bottom w:val="none" w:sz="0" w:space="0" w:color="auto"/>
                        <w:right w:val="none" w:sz="0" w:space="0" w:color="auto"/>
                      </w:divBdr>
                      <w:divsChild>
                        <w:div w:id="13284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03062">
      <w:bodyDiv w:val="1"/>
      <w:marLeft w:val="0"/>
      <w:marRight w:val="0"/>
      <w:marTop w:val="0"/>
      <w:marBottom w:val="0"/>
      <w:divBdr>
        <w:top w:val="none" w:sz="0" w:space="0" w:color="auto"/>
        <w:left w:val="none" w:sz="0" w:space="0" w:color="auto"/>
        <w:bottom w:val="none" w:sz="0" w:space="0" w:color="auto"/>
        <w:right w:val="none" w:sz="0" w:space="0" w:color="auto"/>
      </w:divBdr>
    </w:div>
    <w:div w:id="1556047847">
      <w:bodyDiv w:val="1"/>
      <w:marLeft w:val="0"/>
      <w:marRight w:val="0"/>
      <w:marTop w:val="0"/>
      <w:marBottom w:val="0"/>
      <w:divBdr>
        <w:top w:val="none" w:sz="0" w:space="0" w:color="auto"/>
        <w:left w:val="none" w:sz="0" w:space="0" w:color="auto"/>
        <w:bottom w:val="none" w:sz="0" w:space="0" w:color="auto"/>
        <w:right w:val="none" w:sz="0" w:space="0" w:color="auto"/>
      </w:divBdr>
    </w:div>
    <w:div w:id="1602374580">
      <w:marLeft w:val="165"/>
      <w:marRight w:val="165"/>
      <w:marTop w:val="165"/>
      <w:marBottom w:val="165"/>
      <w:divBdr>
        <w:top w:val="none" w:sz="0" w:space="0" w:color="auto"/>
        <w:left w:val="none" w:sz="0" w:space="0" w:color="auto"/>
        <w:bottom w:val="none" w:sz="0" w:space="0" w:color="auto"/>
        <w:right w:val="none" w:sz="0" w:space="0" w:color="auto"/>
      </w:divBdr>
    </w:div>
    <w:div w:id="1602374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allelimport@dkma.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1b4bc45d8d2447e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DE1BBB7-ABC7-4D4F-9F0B-D72264BB57E5}"/>
      </w:docPartPr>
      <w:docPartBody>
        <w:p w:rsidR="0023236E" w:rsidRDefault="00232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esta-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3236E"/>
    <w:rsid w:val="0023236E"/>
    <w:rsid w:val="00857E1E"/>
    <w:rsid w:val="009B3980"/>
    <w:rsid w:val="00EA40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241A0ADBEC5440804BEED00724BF5D" ma:contentTypeVersion="6" ma:contentTypeDescription="Opret et nyt dokument." ma:contentTypeScope="" ma:versionID="ab051d232651e6394a6d24de64df5ea3">
  <xsd:schema xmlns:xsd="http://www.w3.org/2001/XMLSchema" xmlns:xs="http://www.w3.org/2001/XMLSchema" xmlns:p="http://schemas.microsoft.com/office/2006/metadata/properties" xmlns:ns2="0755ea19-b104-468d-868f-4243789fd9ec" xmlns:ns3="cc2fbc95-f44a-4be8-99dd-18eb780c0a08" targetNamespace="http://schemas.microsoft.com/office/2006/metadata/properties" ma:root="true" ma:fieldsID="c53dc8e46764c1177f09951008625fd2" ns2:_="" ns3:_="">
    <xsd:import namespace="0755ea19-b104-468d-868f-4243789fd9ec"/>
    <xsd:import namespace="cc2fbc95-f44a-4be8-99dd-18eb780c0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5ea19-b104-468d-868f-4243789fd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2fbc95-f44a-4be8-99dd-18eb780c0a0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51F8-EBD2-448F-AEEF-48E3BCB94DC0}">
  <ds:schemaRefs>
    <ds:schemaRef ds:uri="http://schemas.microsoft.com/sharepoint/v3/contenttype/forms"/>
  </ds:schemaRefs>
</ds:datastoreItem>
</file>

<file path=customXml/itemProps2.xml><?xml version="1.0" encoding="utf-8"?>
<ds:datastoreItem xmlns:ds="http://schemas.openxmlformats.org/officeDocument/2006/customXml" ds:itemID="{8A9BDC1B-B03C-4F63-A915-95522D66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99D50-058A-423C-BDE0-A4B2BD77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5ea19-b104-468d-868f-4243789fd9ec"/>
    <ds:schemaRef ds:uri="cc2fbc95-f44a-4be8-99dd-18eb780c0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F77C5-77DD-43A3-9FDE-4F5B8618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Venn</dc:creator>
  <cp:keywords/>
  <dc:description/>
  <cp:lastModifiedBy>Marianne Højsgaard Rasmussen</cp:lastModifiedBy>
  <cp:revision>3</cp:revision>
  <cp:lastPrinted>2009-12-02T09:03:00Z</cp:lastPrinted>
  <dcterms:created xsi:type="dcterms:W3CDTF">2023-07-31T07:09:00Z</dcterms:created>
  <dcterms:modified xsi:type="dcterms:W3CDTF">2023-07-31T07:10:00Z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0x01010043241A0ADBEC5440804BEED00724BF5D</vt:lpwstr>
  </property>
</Properties>
</file>