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ED4" w:rsidRDefault="00121FC4" w:rsidP="00604755">
      <w:pPr>
        <w:textAlignment w:val="top"/>
        <w:rPr>
          <w:rFonts w:ascii="Verdana" w:hAnsi="Verdana"/>
          <w:color w:val="222222"/>
          <w:sz w:val="22"/>
          <w:szCs w:val="22"/>
          <w:highlight w:val="magenta"/>
        </w:rPr>
      </w:pPr>
      <w:bookmarkStart w:id="0" w:name="_Hlk51233919"/>
      <w:r w:rsidRPr="006E5D71">
        <w:rPr>
          <w:noProof/>
          <w:color w:val="2B579A"/>
          <w:shd w:val="clear" w:color="auto" w:fill="E6E6E6"/>
        </w:rPr>
        <w:drawing>
          <wp:inline distT="0" distB="0" distL="0" distR="0" wp14:anchorId="1E5BCC6B" wp14:editId="42BDEE4D">
            <wp:extent cx="1828800" cy="514350"/>
            <wp:effectExtent l="0" t="0" r="0" b="0"/>
            <wp:docPr id="1" name="Billede 4" descr="LMST_auto_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LMST_auto_st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755">
        <w:rPr>
          <w:rFonts w:ascii="Verdana" w:hAnsi="Verdana"/>
          <w:color w:val="222222"/>
          <w:sz w:val="22"/>
          <w:szCs w:val="22"/>
        </w:rPr>
        <w:br/>
      </w:r>
    </w:p>
    <w:p w:rsidR="00B00DC0" w:rsidRDefault="00B00DC0" w:rsidP="00604755">
      <w:pPr>
        <w:textAlignment w:val="top"/>
        <w:rPr>
          <w:rFonts w:ascii="Verdana" w:hAnsi="Verdana"/>
          <w:color w:val="222222"/>
          <w:sz w:val="22"/>
          <w:szCs w:val="22"/>
          <w:highlight w:val="magenta"/>
        </w:rPr>
      </w:pPr>
    </w:p>
    <w:p w:rsidR="00FB28A9" w:rsidRPr="00D45ED4" w:rsidRDefault="00FB28A9" w:rsidP="00604755">
      <w:pPr>
        <w:textAlignment w:val="top"/>
        <w:rPr>
          <w:rFonts w:ascii="Verdana" w:hAnsi="Verdana"/>
          <w:color w:val="222222"/>
          <w:sz w:val="22"/>
          <w:szCs w:val="22"/>
          <w:highlight w:val="magenta"/>
        </w:rPr>
      </w:pPr>
    </w:p>
    <w:p w:rsidR="00D13D4C" w:rsidRPr="00321CE0" w:rsidRDefault="00D13D4C" w:rsidP="00A73F6A">
      <w:pPr>
        <w:jc w:val="center"/>
        <w:rPr>
          <w:rFonts w:ascii="Arial" w:hAnsi="Arial" w:cs="Arial"/>
          <w:b/>
          <w:sz w:val="22"/>
          <w:szCs w:val="20"/>
        </w:rPr>
      </w:pPr>
      <w:r w:rsidRPr="00321CE0">
        <w:rPr>
          <w:rFonts w:ascii="Arial" w:hAnsi="Arial" w:cs="Arial"/>
          <w:b/>
          <w:sz w:val="22"/>
          <w:szCs w:val="20"/>
        </w:rPr>
        <w:t xml:space="preserve">Ansøgning om </w:t>
      </w:r>
      <w:r w:rsidR="00490217" w:rsidRPr="00321CE0">
        <w:rPr>
          <w:rFonts w:ascii="Arial" w:hAnsi="Arial" w:cs="Arial"/>
          <w:b/>
          <w:sz w:val="22"/>
          <w:szCs w:val="20"/>
        </w:rPr>
        <w:t xml:space="preserve">optagelse på </w:t>
      </w:r>
      <w:r w:rsidR="00BB03C2" w:rsidRPr="00321CE0">
        <w:rPr>
          <w:rFonts w:ascii="Arial" w:hAnsi="Arial" w:cs="Arial"/>
          <w:b/>
          <w:sz w:val="22"/>
          <w:szCs w:val="20"/>
        </w:rPr>
        <w:t>listen over cannabismellemprodukter og cannabisudgangsprodukter</w:t>
      </w:r>
      <w:r w:rsidR="002304DB" w:rsidRPr="00321CE0">
        <w:rPr>
          <w:rFonts w:ascii="Arial" w:hAnsi="Arial" w:cs="Arial"/>
          <w:b/>
          <w:sz w:val="22"/>
          <w:szCs w:val="20"/>
        </w:rPr>
        <w:t xml:space="preserve">, som er omfattet </w:t>
      </w:r>
      <w:r w:rsidR="00967CCF" w:rsidRPr="00321CE0">
        <w:rPr>
          <w:rFonts w:ascii="Arial" w:hAnsi="Arial" w:cs="Arial"/>
          <w:b/>
          <w:sz w:val="22"/>
          <w:szCs w:val="20"/>
        </w:rPr>
        <w:t xml:space="preserve">af </w:t>
      </w:r>
      <w:r w:rsidR="002304DB" w:rsidRPr="00321CE0">
        <w:rPr>
          <w:rFonts w:ascii="Arial" w:hAnsi="Arial" w:cs="Arial"/>
          <w:b/>
          <w:sz w:val="22"/>
          <w:szCs w:val="20"/>
        </w:rPr>
        <w:t>forsøgsordningen med medicinsk cannabis</w:t>
      </w:r>
    </w:p>
    <w:p w:rsidR="00047459" w:rsidRPr="00FE55A9" w:rsidRDefault="00047459" w:rsidP="00D13D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13D4C" w:rsidRPr="00321CE0" w:rsidRDefault="008D0C4F" w:rsidP="00D13D4C">
      <w:pPr>
        <w:jc w:val="center"/>
        <w:rPr>
          <w:rFonts w:ascii="Arial" w:hAnsi="Arial" w:cs="Arial"/>
          <w:u w:val="single"/>
        </w:rPr>
      </w:pPr>
      <w:r w:rsidRPr="40C54673">
        <w:rPr>
          <w:rFonts w:ascii="Arial" w:hAnsi="Arial" w:cs="Arial"/>
          <w:sz w:val="22"/>
          <w:szCs w:val="22"/>
          <w:u w:val="single"/>
        </w:rPr>
        <w:t>Importerede produkter</w:t>
      </w:r>
    </w:p>
    <w:p w:rsidR="00351C9E" w:rsidRDefault="00351C9E" w:rsidP="00D13D4C">
      <w:pPr>
        <w:jc w:val="center"/>
        <w:rPr>
          <w:u w:val="single"/>
        </w:rPr>
      </w:pPr>
    </w:p>
    <w:p w:rsidR="00DA12AA" w:rsidRPr="007E7096" w:rsidRDefault="00351C9E" w:rsidP="00DA12AA">
      <w:pPr>
        <w:pStyle w:val="Listeafsnit"/>
        <w:numPr>
          <w:ilvl w:val="0"/>
          <w:numId w:val="2"/>
        </w:numPr>
        <w:rPr>
          <w:rFonts w:ascii="Arial" w:hAnsi="Arial" w:cs="Arial"/>
          <w:b/>
          <w:sz w:val="22"/>
          <w:szCs w:val="20"/>
        </w:rPr>
      </w:pPr>
      <w:r w:rsidRPr="007E7096">
        <w:rPr>
          <w:rFonts w:ascii="Arial" w:hAnsi="Arial" w:cs="Arial"/>
          <w:b/>
          <w:sz w:val="22"/>
          <w:szCs w:val="20"/>
        </w:rPr>
        <w:t>Administrative oplysninger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C0" w:firstRow="0" w:lastRow="1" w:firstColumn="1" w:lastColumn="1" w:noHBand="0" w:noVBand="0"/>
      </w:tblPr>
      <w:tblGrid>
        <w:gridCol w:w="9608"/>
      </w:tblGrid>
      <w:tr w:rsidR="00E04086" w:rsidRPr="00493318" w:rsidTr="32A26DDC">
        <w:trPr>
          <w:trHeight w:val="4153"/>
        </w:trPr>
        <w:tc>
          <w:tcPr>
            <w:tcW w:w="9608" w:type="dxa"/>
          </w:tcPr>
          <w:p w:rsidR="000F786A" w:rsidRDefault="000F786A" w:rsidP="001916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04086" w:rsidRPr="002A516C" w:rsidRDefault="00E04086" w:rsidP="001916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91645">
              <w:rPr>
                <w:rFonts w:ascii="Arial" w:hAnsi="Arial" w:cs="Arial"/>
                <w:b/>
                <w:sz w:val="22"/>
                <w:szCs w:val="22"/>
                <w:u w:val="single"/>
              </w:rPr>
              <w:t>1.</w:t>
            </w:r>
            <w:r w:rsidR="00470384">
              <w:rPr>
                <w:rFonts w:ascii="Arial" w:hAnsi="Arial" w:cs="Arial"/>
                <w:b/>
                <w:sz w:val="22"/>
                <w:szCs w:val="22"/>
                <w:u w:val="single"/>
              </w:rPr>
              <w:t>A</w:t>
            </w:r>
            <w:r w:rsidRPr="0019164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Cannabismellemproduktfremstiller (</w:t>
            </w:r>
            <w:r w:rsidR="007E7096" w:rsidRPr="00191645">
              <w:rPr>
                <w:rFonts w:ascii="Arial" w:hAnsi="Arial" w:cs="Arial"/>
                <w:b/>
                <w:sz w:val="22"/>
                <w:szCs w:val="22"/>
                <w:u w:val="single"/>
              </w:rPr>
              <w:t>ansøger</w:t>
            </w:r>
            <w:r w:rsidRPr="00191645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  <w:p w:rsidR="00E04086" w:rsidRPr="002A516C" w:rsidRDefault="00E04086" w:rsidP="001916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04086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 xml:space="preserve">Virksomhedens navn: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E04086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 xml:space="preserve">Virksomhedens adresse: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E04086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 xml:space="preserve">Postnummer og by: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E04086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E04086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E04086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 xml:space="preserve">Virksomhedens mailadresse: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8D0C4F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 xml:space="preserve">CVR-nr. (dansk virksomhed):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8D0C4F" w:rsidRPr="002A516C" w:rsidRDefault="008D0C4F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086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>Ansvarlig kontaktperson:</w:t>
            </w:r>
          </w:p>
          <w:p w:rsidR="00E04086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 xml:space="preserve">Navn: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E04086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E04086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516C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2A516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553B2E" w:rsidRDefault="00553B2E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086" w:rsidRPr="002A516C" w:rsidRDefault="00E04086" w:rsidP="001916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1" w:name="_Hlk51232545"/>
            <w:r w:rsidRPr="002A516C">
              <w:rPr>
                <w:rFonts w:ascii="Arial" w:hAnsi="Arial" w:cs="Arial"/>
                <w:b/>
                <w:sz w:val="22"/>
                <w:szCs w:val="22"/>
                <w:u w:val="single"/>
              </w:rPr>
              <w:t>Dokumentationskrav (sæt kryds</w:t>
            </w:r>
            <w:r w:rsidR="00590D30">
              <w:rPr>
                <w:rFonts w:ascii="Arial" w:hAnsi="Arial" w:cs="Arial"/>
                <w:b/>
                <w:sz w:val="22"/>
                <w:szCs w:val="22"/>
                <w:u w:val="single"/>
              </w:rPr>
              <w:t>, hvor relevant</w:t>
            </w:r>
            <w:r w:rsidRPr="002A516C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  <w:p w:rsidR="00E04086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086" w:rsidRDefault="00B81A73" w:rsidP="005742AE">
            <w:pPr>
              <w:tabs>
                <w:tab w:val="left" w:pos="5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2301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744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F27">
              <w:rPr>
                <w:rFonts w:ascii="Arial" w:hAnsi="Arial" w:cs="Arial"/>
                <w:sz w:val="20"/>
                <w:szCs w:val="20"/>
              </w:rPr>
              <w:t xml:space="preserve">1.A.1: </w:t>
            </w:r>
            <w:r w:rsidR="00E04086" w:rsidRPr="002A516C">
              <w:rPr>
                <w:rFonts w:ascii="Arial" w:hAnsi="Arial" w:cs="Arial"/>
                <w:sz w:val="20"/>
                <w:szCs w:val="20"/>
              </w:rPr>
              <w:t xml:space="preserve">Kopi af </w:t>
            </w:r>
            <w:r w:rsidR="00887FCE">
              <w:rPr>
                <w:rFonts w:ascii="Arial" w:hAnsi="Arial" w:cs="Arial"/>
                <w:sz w:val="20"/>
                <w:szCs w:val="20"/>
              </w:rPr>
              <w:t xml:space="preserve">gyldig </w:t>
            </w:r>
            <w:r w:rsidR="008D0C4F" w:rsidRPr="002A516C">
              <w:rPr>
                <w:rFonts w:ascii="Arial" w:hAnsi="Arial" w:cs="Arial"/>
                <w:sz w:val="20"/>
                <w:szCs w:val="20"/>
              </w:rPr>
              <w:t xml:space="preserve">tilladelse </w:t>
            </w:r>
            <w:r w:rsidR="72A3C45A" w:rsidRPr="002A516C">
              <w:rPr>
                <w:rFonts w:ascii="Arial" w:hAnsi="Arial" w:cs="Arial"/>
                <w:sz w:val="20"/>
                <w:szCs w:val="20"/>
              </w:rPr>
              <w:t>til</w:t>
            </w:r>
            <w:r w:rsidR="008D0C4F" w:rsidRPr="002A5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61B5806" w:rsidRPr="002A516C">
              <w:rPr>
                <w:rFonts w:ascii="Arial" w:hAnsi="Arial" w:cs="Arial"/>
                <w:sz w:val="20"/>
                <w:szCs w:val="20"/>
              </w:rPr>
              <w:t>frem</w:t>
            </w:r>
            <w:r w:rsidR="000A0454">
              <w:rPr>
                <w:rFonts w:ascii="Arial" w:hAnsi="Arial" w:cs="Arial"/>
                <w:sz w:val="20"/>
                <w:szCs w:val="20"/>
              </w:rPr>
              <w:t>sti</w:t>
            </w:r>
            <w:r w:rsidR="261B5806" w:rsidRPr="002A516C">
              <w:rPr>
                <w:rFonts w:ascii="Arial" w:hAnsi="Arial" w:cs="Arial"/>
                <w:sz w:val="20"/>
                <w:szCs w:val="20"/>
              </w:rPr>
              <w:t xml:space="preserve">lling af </w:t>
            </w:r>
            <w:r w:rsidR="008D0C4F" w:rsidRPr="002A516C">
              <w:rPr>
                <w:rFonts w:ascii="Arial" w:hAnsi="Arial" w:cs="Arial"/>
                <w:sz w:val="20"/>
                <w:szCs w:val="20"/>
              </w:rPr>
              <w:t>cannabismelle</w:t>
            </w:r>
            <w:r w:rsidR="00B00DC0">
              <w:rPr>
                <w:rFonts w:ascii="Arial" w:hAnsi="Arial" w:cs="Arial"/>
                <w:sz w:val="20"/>
                <w:szCs w:val="20"/>
              </w:rPr>
              <w:t>mprodukt</w:t>
            </w:r>
            <w:r w:rsidR="40DA53E8">
              <w:rPr>
                <w:rFonts w:ascii="Arial" w:hAnsi="Arial" w:cs="Arial"/>
                <w:sz w:val="20"/>
                <w:szCs w:val="20"/>
              </w:rPr>
              <w:t>er</w:t>
            </w:r>
            <w:r w:rsidR="006A253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6A2539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F66F27">
              <w:rPr>
                <w:rFonts w:ascii="Arial" w:hAnsi="Arial" w:cs="Arial"/>
                <w:sz w:val="20"/>
                <w:szCs w:val="20"/>
              </w:rPr>
              <w:t>A.</w:t>
            </w:r>
            <w:r w:rsidR="006A2539">
              <w:rPr>
                <w:rFonts w:ascii="Arial" w:hAnsi="Arial" w:cs="Arial"/>
                <w:sz w:val="20"/>
                <w:szCs w:val="20"/>
              </w:rPr>
              <w:t>1)</w:t>
            </w:r>
            <w:r w:rsidR="00076C6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0DC0" w:rsidRDefault="00B00DC0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0DC0" w:rsidRPr="002A516C" w:rsidRDefault="00B81A73" w:rsidP="001916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9170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31B0" w:rsidRPr="002A5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F27">
              <w:rPr>
                <w:rFonts w:ascii="Arial" w:hAnsi="Arial" w:cs="Arial"/>
                <w:sz w:val="20"/>
                <w:szCs w:val="20"/>
              </w:rPr>
              <w:t xml:space="preserve">1.A.2: </w:t>
            </w:r>
            <w:r w:rsidR="00B00DC0">
              <w:rPr>
                <w:rFonts w:ascii="Arial" w:hAnsi="Arial" w:cs="Arial"/>
                <w:sz w:val="20"/>
                <w:szCs w:val="20"/>
              </w:rPr>
              <w:t>Kopi af gyldig tilladelse til håndt</w:t>
            </w:r>
            <w:r w:rsidR="003A338F">
              <w:rPr>
                <w:rFonts w:ascii="Arial" w:hAnsi="Arial" w:cs="Arial"/>
                <w:sz w:val="20"/>
                <w:szCs w:val="20"/>
              </w:rPr>
              <w:t>ering af euforiserende stoffer</w:t>
            </w:r>
            <w:r w:rsidR="006A253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6A2539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F66F27">
              <w:rPr>
                <w:rFonts w:ascii="Arial" w:hAnsi="Arial" w:cs="Arial"/>
                <w:sz w:val="20"/>
                <w:szCs w:val="20"/>
              </w:rPr>
              <w:t>A.2</w:t>
            </w:r>
            <w:r w:rsidR="006A2539">
              <w:rPr>
                <w:rFonts w:ascii="Arial" w:hAnsi="Arial" w:cs="Arial"/>
                <w:sz w:val="20"/>
                <w:szCs w:val="20"/>
              </w:rPr>
              <w:t>)</w:t>
            </w:r>
            <w:r w:rsidR="00F66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56FF" w:rsidRPr="002A516C" w:rsidRDefault="004C56FF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086" w:rsidRPr="002A516C" w:rsidRDefault="00B81A73" w:rsidP="001916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11910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9F31B0" w:rsidRPr="002A5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F27">
              <w:rPr>
                <w:rFonts w:ascii="Arial" w:hAnsi="Arial" w:cs="Arial"/>
                <w:sz w:val="20"/>
                <w:szCs w:val="20"/>
              </w:rPr>
              <w:t xml:space="preserve">1.A.3: </w:t>
            </w:r>
            <w:r w:rsidR="00AD3FE9" w:rsidRPr="00AD3FE9">
              <w:rPr>
                <w:rFonts w:ascii="Arial" w:hAnsi="Arial" w:cs="Arial"/>
                <w:sz w:val="20"/>
                <w:szCs w:val="20"/>
              </w:rPr>
              <w:t>T</w:t>
            </w:r>
            <w:r w:rsidR="008D0C4F" w:rsidRPr="002A516C">
              <w:rPr>
                <w:rFonts w:ascii="Arial" w:hAnsi="Arial" w:cs="Arial"/>
                <w:sz w:val="20"/>
                <w:szCs w:val="20"/>
              </w:rPr>
              <w:t xml:space="preserve">illadelse for cannabismellemproduktfremstilleren af mellemproduktet er under ansøgning og derfor ikke vedlagt. </w:t>
            </w:r>
            <w:r w:rsidR="00810D01">
              <w:rPr>
                <w:rFonts w:ascii="Arial" w:hAnsi="Arial" w:cs="Arial"/>
                <w:sz w:val="20"/>
                <w:szCs w:val="20"/>
              </w:rPr>
              <w:t>V</w:t>
            </w:r>
            <w:r w:rsidR="00191712" w:rsidRPr="002A516C">
              <w:rPr>
                <w:rFonts w:ascii="Arial" w:hAnsi="Arial" w:cs="Arial"/>
                <w:sz w:val="20"/>
                <w:szCs w:val="20"/>
              </w:rPr>
              <w:t>irksomhedstilladelse</w:t>
            </w:r>
            <w:r w:rsidR="00191712">
              <w:rPr>
                <w:rFonts w:ascii="Arial" w:hAnsi="Arial" w:cs="Arial"/>
                <w:sz w:val="20"/>
                <w:szCs w:val="20"/>
              </w:rPr>
              <w:t xml:space="preserve"> forventes fremsendt</w:t>
            </w:r>
            <w:r w:rsidR="00810D01">
              <w:rPr>
                <w:rFonts w:ascii="Arial" w:hAnsi="Arial" w:cs="Arial"/>
                <w:sz w:val="20"/>
                <w:szCs w:val="20"/>
              </w:rPr>
              <w:t xml:space="preserve"> d. </w:t>
            </w:r>
            <w:r w:rsidR="00810D0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>
                    <w:default w:val="dato"/>
                  </w:textInput>
                </w:ffData>
              </w:fldChar>
            </w:r>
            <w:bookmarkStart w:id="2" w:name="Tekst9"/>
            <w:r w:rsidR="00810D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0D0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810D0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810D01">
              <w:rPr>
                <w:rFonts w:ascii="Arial" w:hAnsi="Arial" w:cs="Arial"/>
                <w:noProof/>
                <w:sz w:val="20"/>
                <w:szCs w:val="20"/>
              </w:rPr>
              <w:t>dato</w:t>
            </w:r>
            <w:r w:rsidR="00810D0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2"/>
            <w:r w:rsidR="0019171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D1527">
              <w:rPr>
                <w:rFonts w:ascii="Arial" w:hAnsi="Arial" w:cs="Arial"/>
                <w:sz w:val="20"/>
                <w:szCs w:val="20"/>
              </w:rPr>
              <w:br/>
            </w:r>
          </w:p>
          <w:bookmarkEnd w:id="1"/>
          <w:p w:rsidR="00BD1527" w:rsidRDefault="00B81A73" w:rsidP="00BD15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3341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5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1527" w:rsidRPr="002A5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527">
              <w:rPr>
                <w:rFonts w:ascii="Arial" w:hAnsi="Arial" w:cs="Arial"/>
                <w:sz w:val="20"/>
                <w:szCs w:val="20"/>
              </w:rPr>
              <w:t xml:space="preserve">1.A.4: </w:t>
            </w:r>
            <w:r w:rsidR="00BD1527" w:rsidRPr="008F662C">
              <w:rPr>
                <w:rFonts w:ascii="Arial" w:hAnsi="Arial" w:cs="Arial"/>
                <w:sz w:val="20"/>
                <w:szCs w:val="20"/>
              </w:rPr>
              <w:t xml:space="preserve">Bekræftelse på, at </w:t>
            </w:r>
            <w:r w:rsidR="00BD1527">
              <w:rPr>
                <w:rFonts w:ascii="Arial" w:hAnsi="Arial" w:cs="Arial"/>
                <w:sz w:val="20"/>
                <w:szCs w:val="20"/>
              </w:rPr>
              <w:t xml:space="preserve">cannabismellemproduktfremstilleren har udført en tilfredsstillende audit af </w:t>
            </w:r>
            <w:r w:rsidR="00BD1527" w:rsidRPr="008F662C">
              <w:rPr>
                <w:rFonts w:ascii="Arial" w:hAnsi="Arial" w:cs="Arial"/>
                <w:sz w:val="20"/>
                <w:szCs w:val="20"/>
              </w:rPr>
              <w:t xml:space="preserve">cannabisudgangsproduktfremstilleren (konklusion </w:t>
            </w:r>
            <w:r w:rsidR="00BD1527">
              <w:rPr>
                <w:rFonts w:ascii="Arial" w:hAnsi="Arial" w:cs="Arial"/>
                <w:sz w:val="20"/>
                <w:szCs w:val="20"/>
              </w:rPr>
              <w:t xml:space="preserve">og dato </w:t>
            </w:r>
            <w:r w:rsidR="00BD1527" w:rsidRPr="008F662C">
              <w:rPr>
                <w:rFonts w:ascii="Arial" w:hAnsi="Arial" w:cs="Arial"/>
                <w:sz w:val="20"/>
                <w:szCs w:val="20"/>
              </w:rPr>
              <w:t>på auditrapport)</w:t>
            </w:r>
            <w:r w:rsidR="00BD1527">
              <w:rPr>
                <w:rFonts w:ascii="Arial" w:hAnsi="Arial" w:cs="Arial"/>
                <w:sz w:val="20"/>
                <w:szCs w:val="20"/>
              </w:rPr>
              <w:t xml:space="preserve"> er vedlagt (Bilag</w:t>
            </w:r>
            <w:r w:rsidR="00BD1527" w:rsidRPr="00D36F92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BD1527">
              <w:rPr>
                <w:rFonts w:ascii="Arial" w:hAnsi="Arial" w:cs="Arial"/>
                <w:sz w:val="20"/>
                <w:szCs w:val="20"/>
              </w:rPr>
              <w:t>A.4</w:t>
            </w:r>
            <w:r w:rsidR="00BD1527" w:rsidRPr="001E10F2">
              <w:rPr>
                <w:rFonts w:ascii="Arial" w:hAnsi="Arial" w:cs="Arial"/>
                <w:sz w:val="20"/>
                <w:szCs w:val="20"/>
              </w:rPr>
              <w:t>)</w:t>
            </w:r>
            <w:r w:rsidR="00BD15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1645" w:rsidRDefault="00191645" w:rsidP="001916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C1AAA" w:rsidRDefault="009C1AAA" w:rsidP="001916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645" w:rsidRDefault="00191645" w:rsidP="29B297C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43FAD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1.</w:t>
            </w:r>
            <w:r w:rsidR="00470384" w:rsidRPr="43FAD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</w:t>
            </w:r>
            <w:r w:rsidRPr="43FAD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0F786A" w:rsidRPr="43FAD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Cannabisu</w:t>
            </w:r>
            <w:r w:rsidR="00877B5B" w:rsidRPr="43FAD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dgangs</w:t>
            </w:r>
            <w:r w:rsidR="000F786A" w:rsidRPr="43FAD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produktfremstiller</w:t>
            </w:r>
          </w:p>
          <w:p w:rsidR="00191645" w:rsidRPr="00351C9E" w:rsidRDefault="00191645" w:rsidP="001916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91645" w:rsidRPr="0072127D" w:rsidRDefault="00191645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navn: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191645" w:rsidRPr="0072127D" w:rsidRDefault="00191645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191645" w:rsidRPr="0072127D" w:rsidRDefault="00191645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>Postnummer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by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191645" w:rsidRPr="0072127D" w:rsidRDefault="00191645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191645" w:rsidRPr="0072127D" w:rsidRDefault="00191645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191645" w:rsidRPr="0072127D" w:rsidRDefault="00191645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mailadresse: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191645" w:rsidRDefault="00191645" w:rsidP="001916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645" w:rsidRDefault="00191645" w:rsidP="001916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Dokumentationskrav (</w:t>
            </w:r>
            <w:r w:rsidR="00590D30">
              <w:rPr>
                <w:rFonts w:ascii="Arial" w:hAnsi="Arial" w:cs="Arial"/>
                <w:b/>
                <w:sz w:val="22"/>
                <w:szCs w:val="22"/>
                <w:u w:val="single"/>
              </w:rPr>
              <w:t>sæt kryds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  <w:p w:rsidR="00191645" w:rsidRPr="00E8326C" w:rsidRDefault="00191645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1645" w:rsidRDefault="00B81A73" w:rsidP="001916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04125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9F31B0" w:rsidRPr="002A5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D01">
              <w:rPr>
                <w:rFonts w:ascii="Arial" w:hAnsi="Arial" w:cs="Arial"/>
                <w:sz w:val="20"/>
                <w:szCs w:val="20"/>
              </w:rPr>
              <w:t xml:space="preserve">1.B.1: </w:t>
            </w:r>
            <w:r w:rsidR="00191645" w:rsidRPr="00E8326C">
              <w:rPr>
                <w:rFonts w:ascii="Arial" w:hAnsi="Arial" w:cs="Arial"/>
                <w:sz w:val="20"/>
                <w:szCs w:val="20"/>
              </w:rPr>
              <w:t xml:space="preserve">Kopi af </w:t>
            </w:r>
            <w:r w:rsidR="00191645">
              <w:rPr>
                <w:rFonts w:ascii="Arial" w:hAnsi="Arial" w:cs="Arial"/>
                <w:sz w:val="20"/>
                <w:szCs w:val="20"/>
              </w:rPr>
              <w:t>g</w:t>
            </w:r>
            <w:r w:rsidR="00191645" w:rsidRPr="00526CA7">
              <w:rPr>
                <w:rFonts w:ascii="Arial" w:hAnsi="Arial" w:cs="Arial"/>
                <w:sz w:val="20"/>
                <w:szCs w:val="20"/>
              </w:rPr>
              <w:t xml:space="preserve">yldig tilladelse </w:t>
            </w:r>
            <w:r w:rsidR="00191645">
              <w:rPr>
                <w:rFonts w:ascii="Arial" w:hAnsi="Arial" w:cs="Arial"/>
                <w:sz w:val="20"/>
                <w:szCs w:val="20"/>
              </w:rPr>
              <w:t>til fremstilling</w:t>
            </w:r>
            <w:r w:rsidR="00191645" w:rsidRPr="00526CA7">
              <w:rPr>
                <w:rFonts w:ascii="Arial" w:hAnsi="Arial" w:cs="Arial"/>
                <w:sz w:val="20"/>
                <w:szCs w:val="20"/>
              </w:rPr>
              <w:t xml:space="preserve"> af cannabis</w:t>
            </w:r>
            <w:r w:rsidR="00191645">
              <w:rPr>
                <w:rFonts w:ascii="Arial" w:hAnsi="Arial" w:cs="Arial"/>
                <w:sz w:val="20"/>
                <w:szCs w:val="20"/>
              </w:rPr>
              <w:t>produkte</w:t>
            </w:r>
            <w:r w:rsidR="4AF53E8D">
              <w:rPr>
                <w:rFonts w:ascii="Arial" w:hAnsi="Arial" w:cs="Arial"/>
                <w:sz w:val="20"/>
                <w:szCs w:val="20"/>
              </w:rPr>
              <w:t>t</w:t>
            </w:r>
            <w:r w:rsidR="00F66F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66DF51A">
              <w:rPr>
                <w:rFonts w:ascii="Arial" w:hAnsi="Arial" w:cs="Arial"/>
                <w:sz w:val="20"/>
                <w:szCs w:val="20"/>
              </w:rPr>
              <w:t>udstedt af</w:t>
            </w:r>
            <w:r w:rsidR="3690ABCC">
              <w:rPr>
                <w:rFonts w:ascii="Arial" w:hAnsi="Arial" w:cs="Arial"/>
                <w:sz w:val="20"/>
                <w:szCs w:val="20"/>
              </w:rPr>
              <w:t xml:space="preserve"> relevant </w:t>
            </w:r>
            <w:r w:rsidR="5054801A">
              <w:rPr>
                <w:rFonts w:ascii="Arial" w:hAnsi="Arial" w:cs="Arial"/>
                <w:sz w:val="20"/>
                <w:szCs w:val="20"/>
              </w:rPr>
              <w:t>kompetent myndighed</w:t>
            </w:r>
            <w:r w:rsidR="79057202">
              <w:rPr>
                <w:rFonts w:ascii="Arial" w:hAnsi="Arial" w:cs="Arial"/>
                <w:sz w:val="20"/>
                <w:szCs w:val="20"/>
              </w:rPr>
              <w:t xml:space="preserve"> fra oprindelseslandet</w:t>
            </w:r>
            <w:r w:rsidR="505480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F27">
              <w:rPr>
                <w:rFonts w:ascii="Arial" w:hAnsi="Arial" w:cs="Arial"/>
                <w:sz w:val="20"/>
                <w:szCs w:val="20"/>
              </w:rPr>
              <w:t>er vedlagt</w:t>
            </w:r>
            <w:r w:rsidR="006A253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6A2539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810D01">
              <w:rPr>
                <w:rFonts w:ascii="Arial" w:hAnsi="Arial" w:cs="Arial"/>
                <w:sz w:val="20"/>
                <w:szCs w:val="20"/>
              </w:rPr>
              <w:t>B.1</w:t>
            </w:r>
            <w:r w:rsidR="006A2539">
              <w:rPr>
                <w:rFonts w:ascii="Arial" w:hAnsi="Arial" w:cs="Arial"/>
                <w:sz w:val="20"/>
                <w:szCs w:val="20"/>
              </w:rPr>
              <w:t>)</w:t>
            </w:r>
            <w:r w:rsidR="00F66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1645" w:rsidRDefault="00191645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FAB" w:rsidRDefault="00913FAB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FAB" w:rsidRDefault="00913FAB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200" w:rsidRDefault="00496200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AAA" w:rsidRDefault="009C1AAA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1645" w:rsidRPr="00EB5080" w:rsidRDefault="00191645" w:rsidP="001916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1.</w:t>
            </w:r>
            <w:r w:rsidR="00470384">
              <w:rPr>
                <w:rFonts w:ascii="Arial" w:hAnsi="Arial" w:cs="Arial"/>
                <w:b/>
                <w:sz w:val="22"/>
                <w:szCs w:val="22"/>
                <w:u w:val="single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Andre administrative oplysninger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(sæt kryds, hvis relevant)</w:t>
            </w:r>
          </w:p>
          <w:p w:rsidR="00191645" w:rsidRPr="007270BF" w:rsidRDefault="00191645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1645" w:rsidRPr="007270BF" w:rsidRDefault="00B81A73" w:rsidP="001916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213786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31B0" w:rsidRPr="002A5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F27">
              <w:rPr>
                <w:rFonts w:ascii="Arial" w:hAnsi="Arial" w:cs="Arial"/>
                <w:sz w:val="20"/>
                <w:szCs w:val="20"/>
              </w:rPr>
              <w:t xml:space="preserve">1.C.1: 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t xml:space="preserve">Ansøger har følgende andre cannabisudgangs- </w:t>
            </w:r>
            <w:r w:rsidR="00191645">
              <w:rPr>
                <w:rFonts w:ascii="Arial" w:hAnsi="Arial" w:cs="Arial"/>
                <w:sz w:val="20"/>
                <w:szCs w:val="20"/>
              </w:rPr>
              <w:t>og/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t>eller mellemprodukter optaget på listen over cannabismellemprodukter og cannabisudgangsprodukter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br/>
              <w:t xml:space="preserve">Anfør </w:t>
            </w:r>
            <w:r w:rsidR="00B62204">
              <w:rPr>
                <w:rFonts w:ascii="Arial" w:hAnsi="Arial" w:cs="Arial"/>
                <w:sz w:val="20"/>
                <w:szCs w:val="20"/>
              </w:rPr>
              <w:t xml:space="preserve">produktnavn(e) og 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t xml:space="preserve">varenummer/varenumre: </w:t>
            </w:r>
            <w:r w:rsidR="00191645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1645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91645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91645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645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645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645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645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645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735367" w:rsidRDefault="00735367" w:rsidP="00735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367" w:rsidRDefault="00B81A73" w:rsidP="0073536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34833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367" w:rsidRPr="00721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F27">
              <w:rPr>
                <w:rFonts w:ascii="Arial" w:hAnsi="Arial" w:cs="Arial"/>
                <w:sz w:val="20"/>
                <w:szCs w:val="20"/>
              </w:rPr>
              <w:t xml:space="preserve">1.C.2: </w:t>
            </w:r>
            <w:r w:rsidR="00735367" w:rsidRPr="0072127D">
              <w:rPr>
                <w:rFonts w:ascii="Arial" w:hAnsi="Arial" w:cs="Arial"/>
                <w:sz w:val="20"/>
                <w:szCs w:val="20"/>
              </w:rPr>
              <w:t xml:space="preserve">Kopi af </w:t>
            </w:r>
            <w:r w:rsidR="00735367">
              <w:rPr>
                <w:rFonts w:ascii="Arial" w:hAnsi="Arial" w:cs="Arial"/>
                <w:sz w:val="20"/>
                <w:szCs w:val="20"/>
              </w:rPr>
              <w:t xml:space="preserve">optagelsesbreve for ovenstående produkter </w:t>
            </w:r>
            <w:r w:rsidR="00735367" w:rsidRPr="0072127D">
              <w:rPr>
                <w:rFonts w:ascii="Arial" w:hAnsi="Arial" w:cs="Arial"/>
                <w:sz w:val="20"/>
                <w:szCs w:val="20"/>
              </w:rPr>
              <w:t>på listen over cannabismellemprodukter og cannabisudgangsprodukter</w:t>
            </w:r>
            <w:r w:rsidR="00F66F27">
              <w:rPr>
                <w:rFonts w:ascii="Arial" w:hAnsi="Arial" w:cs="Arial"/>
                <w:sz w:val="20"/>
                <w:szCs w:val="20"/>
              </w:rPr>
              <w:t xml:space="preserve"> er vedlagt </w:t>
            </w:r>
            <w:r w:rsidR="00735367" w:rsidRPr="00D36F92">
              <w:rPr>
                <w:rFonts w:ascii="Arial" w:hAnsi="Arial" w:cs="Arial"/>
                <w:sz w:val="20"/>
                <w:szCs w:val="20"/>
              </w:rPr>
              <w:t>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735367" w:rsidRPr="00D36F92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590D30">
              <w:rPr>
                <w:rFonts w:ascii="Arial" w:hAnsi="Arial" w:cs="Arial"/>
                <w:sz w:val="20"/>
                <w:szCs w:val="20"/>
              </w:rPr>
              <w:t>C.2</w:t>
            </w:r>
            <w:r w:rsidR="00735367" w:rsidRPr="00D36F92">
              <w:rPr>
                <w:rFonts w:ascii="Arial" w:hAnsi="Arial" w:cs="Arial"/>
                <w:sz w:val="20"/>
                <w:szCs w:val="20"/>
              </w:rPr>
              <w:t>)</w:t>
            </w:r>
            <w:r w:rsidR="00F66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1645" w:rsidRPr="007270BF" w:rsidRDefault="00191645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1645" w:rsidRPr="007270BF" w:rsidRDefault="00B81A73" w:rsidP="001916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83976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31B0" w:rsidRPr="002A5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F27">
              <w:rPr>
                <w:rFonts w:ascii="Arial" w:hAnsi="Arial" w:cs="Arial"/>
                <w:sz w:val="20"/>
                <w:szCs w:val="20"/>
              </w:rPr>
              <w:t xml:space="preserve">1.C.3: 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t xml:space="preserve">Ansøger har tidligere haft følgende cannabisudgangs- </w:t>
            </w:r>
            <w:r w:rsidR="00191645">
              <w:rPr>
                <w:rFonts w:ascii="Arial" w:hAnsi="Arial" w:cs="Arial"/>
                <w:sz w:val="20"/>
                <w:szCs w:val="20"/>
              </w:rPr>
              <w:t>og/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t>eller mellemprodukter optaget på listen over cannabismellemprodukter og cannabisudgangsprodukter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br/>
            </w:r>
            <w:r w:rsidR="00B62204" w:rsidRPr="007270BF">
              <w:rPr>
                <w:rFonts w:ascii="Arial" w:hAnsi="Arial" w:cs="Arial"/>
                <w:sz w:val="20"/>
                <w:szCs w:val="20"/>
              </w:rPr>
              <w:t xml:space="preserve">Anfør </w:t>
            </w:r>
            <w:r w:rsidR="00B62204">
              <w:rPr>
                <w:rFonts w:ascii="Arial" w:hAnsi="Arial" w:cs="Arial"/>
                <w:sz w:val="20"/>
                <w:szCs w:val="20"/>
              </w:rPr>
              <w:t xml:space="preserve">produktnavn(e) og </w:t>
            </w:r>
            <w:r w:rsidR="00B62204" w:rsidRPr="007270BF">
              <w:rPr>
                <w:rFonts w:ascii="Arial" w:hAnsi="Arial" w:cs="Arial"/>
                <w:sz w:val="20"/>
                <w:szCs w:val="20"/>
              </w:rPr>
              <w:t>varenummer/varenumre: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645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1645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91645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91645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645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645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645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645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645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191645" w:rsidRDefault="00191645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1645" w:rsidRDefault="00B81A73" w:rsidP="001916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2686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31B0" w:rsidRPr="002A5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F27">
              <w:rPr>
                <w:rFonts w:ascii="Arial" w:hAnsi="Arial" w:cs="Arial"/>
                <w:sz w:val="20"/>
                <w:szCs w:val="20"/>
              </w:rPr>
              <w:t>1.C.4: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t>Ansøger har følgende</w:t>
            </w:r>
            <w:r w:rsidR="00191645">
              <w:rPr>
                <w:rFonts w:ascii="Arial" w:hAnsi="Arial" w:cs="Arial"/>
                <w:sz w:val="20"/>
                <w:szCs w:val="20"/>
              </w:rPr>
              <w:t xml:space="preserve"> andre igangværende ansøgninger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645">
              <w:rPr>
                <w:rFonts w:ascii="Arial" w:hAnsi="Arial" w:cs="Arial"/>
                <w:sz w:val="20"/>
                <w:szCs w:val="20"/>
              </w:rPr>
              <w:t xml:space="preserve">om optagelse af 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t xml:space="preserve">cannabisudgangs- </w:t>
            </w:r>
            <w:r w:rsidR="00191645">
              <w:rPr>
                <w:rFonts w:ascii="Arial" w:hAnsi="Arial" w:cs="Arial"/>
                <w:sz w:val="20"/>
                <w:szCs w:val="20"/>
              </w:rPr>
              <w:t>og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t xml:space="preserve"> mellemprodukt</w:t>
            </w:r>
            <w:r w:rsidR="00191645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t>på listen over cannabismellemprodukter og cannabisudgangsprodukter</w:t>
            </w:r>
          </w:p>
          <w:p w:rsidR="00970F3F" w:rsidRPr="0072127D" w:rsidRDefault="00191645" w:rsidP="002F6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Anfør </w:t>
            </w:r>
            <w:r w:rsidR="00B62204">
              <w:rPr>
                <w:rFonts w:ascii="Arial" w:hAnsi="Arial" w:cs="Arial"/>
                <w:sz w:val="20"/>
                <w:szCs w:val="20"/>
              </w:rPr>
              <w:t xml:space="preserve">produktnavn(e) og </w:t>
            </w:r>
            <w:r>
              <w:rPr>
                <w:rFonts w:ascii="Arial" w:hAnsi="Arial" w:cs="Arial"/>
                <w:sz w:val="20"/>
                <w:szCs w:val="20"/>
              </w:rPr>
              <w:t>sagsnummer</w:t>
            </w:r>
            <w:r w:rsidR="00B62204">
              <w:rPr>
                <w:rFonts w:ascii="Arial" w:hAnsi="Arial" w:cs="Arial"/>
                <w:sz w:val="20"/>
                <w:szCs w:val="20"/>
              </w:rPr>
              <w:t>/sagsnumre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7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</w:tbl>
    <w:p w:rsidR="00804C7E" w:rsidRDefault="00804C7E" w:rsidP="00D13D4C">
      <w:pPr>
        <w:rPr>
          <w:rFonts w:ascii="Arial" w:hAnsi="Arial" w:cs="Arial"/>
          <w:sz w:val="20"/>
          <w:szCs w:val="20"/>
        </w:rPr>
      </w:pPr>
    </w:p>
    <w:p w:rsidR="000B2E2B" w:rsidRDefault="000B2E2B" w:rsidP="00320C3D">
      <w:pPr>
        <w:rPr>
          <w:rFonts w:ascii="Arial" w:hAnsi="Arial" w:cs="Arial"/>
          <w:sz w:val="20"/>
          <w:szCs w:val="20"/>
        </w:rPr>
      </w:pPr>
    </w:p>
    <w:p w:rsidR="006B055E" w:rsidRPr="006B055E" w:rsidRDefault="006B055E" w:rsidP="006B055E">
      <w:pPr>
        <w:pStyle w:val="Listeafsni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 xml:space="preserve">Oplysninger om </w:t>
      </w:r>
      <w:r w:rsidRPr="006B055E">
        <w:rPr>
          <w:rFonts w:ascii="Arial" w:hAnsi="Arial" w:cs="Arial"/>
          <w:b/>
          <w:sz w:val="22"/>
        </w:rPr>
        <w:t>cannabis</w:t>
      </w:r>
      <w:r>
        <w:rPr>
          <w:rFonts w:ascii="Arial" w:hAnsi="Arial" w:cs="Arial"/>
          <w:b/>
          <w:sz w:val="22"/>
        </w:rPr>
        <w:t>mellem</w:t>
      </w:r>
      <w:r w:rsidRPr="006B055E">
        <w:rPr>
          <w:rFonts w:ascii="Arial" w:hAnsi="Arial" w:cs="Arial"/>
          <w:b/>
          <w:sz w:val="22"/>
        </w:rPr>
        <w:t>produktet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9624"/>
      </w:tblGrid>
      <w:tr w:rsidR="006B055E" w:rsidRPr="00137EFC" w:rsidTr="006B055E">
        <w:tc>
          <w:tcPr>
            <w:tcW w:w="9624" w:type="dxa"/>
            <w:vAlign w:val="bottom"/>
          </w:tcPr>
          <w:p w:rsidR="006B055E" w:rsidRPr="00950BED" w:rsidRDefault="006B055E" w:rsidP="00AD3F4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A</w:t>
            </w:r>
          </w:p>
          <w:p w:rsidR="006B055E" w:rsidRPr="00137EFC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137EFC">
              <w:rPr>
                <w:rFonts w:ascii="Arial" w:hAnsi="Arial" w:cs="Arial"/>
                <w:sz w:val="20"/>
                <w:szCs w:val="20"/>
              </w:rPr>
              <w:t xml:space="preserve">Ansøgt navn på </w:t>
            </w:r>
            <w:r w:rsidRPr="00045570">
              <w:rPr>
                <w:rFonts w:ascii="Arial" w:hAnsi="Arial" w:cs="Arial"/>
                <w:sz w:val="20"/>
                <w:szCs w:val="20"/>
              </w:rPr>
              <w:t>mellemproduktet i Danmark:</w:t>
            </w:r>
            <w:r w:rsidRPr="00137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2E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137E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02E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5302E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02E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Pr="00C10635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:rsidTr="006B055E">
        <w:tc>
          <w:tcPr>
            <w:tcW w:w="9624" w:type="dxa"/>
            <w:vAlign w:val="bottom"/>
          </w:tcPr>
          <w:p w:rsidR="006B055E" w:rsidRPr="00950BED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B</w:t>
            </w:r>
          </w:p>
          <w:p w:rsidR="006B055E" w:rsidRPr="00723E61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723E61">
              <w:rPr>
                <w:rFonts w:ascii="Arial" w:hAnsi="Arial" w:cs="Arial"/>
                <w:sz w:val="20"/>
                <w:szCs w:val="20"/>
              </w:rPr>
              <w:t>Pakningsstørrelse</w:t>
            </w:r>
            <w:r>
              <w:rPr>
                <w:rFonts w:ascii="Arial" w:hAnsi="Arial" w:cs="Arial"/>
                <w:sz w:val="20"/>
                <w:szCs w:val="20"/>
              </w:rPr>
              <w:t>(r)</w:t>
            </w:r>
            <w:r w:rsidRPr="00723E6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3E6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723E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E6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723E6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E6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Pr="00723E61" w:rsidRDefault="006B055E" w:rsidP="00AD3F42">
            <w:pPr>
              <w:ind w:right="7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:rsidTr="006B055E">
        <w:tc>
          <w:tcPr>
            <w:tcW w:w="9624" w:type="dxa"/>
            <w:vAlign w:val="bottom"/>
          </w:tcPr>
          <w:p w:rsidR="006B055E" w:rsidRPr="00950BED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C</w:t>
            </w:r>
          </w:p>
          <w:p w:rsidR="006B055E" w:rsidRPr="008400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84005E">
              <w:rPr>
                <w:rFonts w:ascii="Arial" w:hAnsi="Arial" w:cs="Arial"/>
                <w:sz w:val="20"/>
                <w:szCs w:val="20"/>
              </w:rPr>
              <w:t>Produktform</w:t>
            </w:r>
            <w:r>
              <w:rPr>
                <w:rFonts w:ascii="Arial" w:hAnsi="Arial" w:cs="Arial"/>
                <w:sz w:val="20"/>
                <w:szCs w:val="20"/>
              </w:rPr>
              <w:t xml:space="preserve"> (sæt kryds):</w:t>
            </w:r>
          </w:p>
          <w:p w:rsidR="006B05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60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>Granulat</w:t>
            </w:r>
          </w:p>
          <w:p w:rsidR="006B055E" w:rsidRPr="008400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8673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>
              <w:rPr>
                <w:rFonts w:ascii="Arial" w:hAnsi="Arial" w:cs="Arial"/>
                <w:sz w:val="20"/>
                <w:szCs w:val="20"/>
              </w:rPr>
              <w:t>I</w:t>
            </w:r>
            <w:r w:rsidR="006B055E" w:rsidRPr="00A10F59">
              <w:rPr>
                <w:rFonts w:ascii="Arial" w:hAnsi="Arial" w:cs="Arial"/>
                <w:sz w:val="20"/>
                <w:szCs w:val="20"/>
              </w:rPr>
              <w:t>nhalationsdamp, droge</w:t>
            </w:r>
          </w:p>
          <w:p w:rsidR="006B055E" w:rsidRPr="008400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9239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>Kapsler, bløde</w:t>
            </w:r>
          </w:p>
          <w:p w:rsidR="006B05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58376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>Kapsler, hårde</w:t>
            </w:r>
          </w:p>
          <w:p w:rsidR="00A64159" w:rsidRPr="008400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57975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41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4159" w:rsidRPr="0084005E">
              <w:rPr>
                <w:rFonts w:ascii="Arial" w:hAnsi="Arial" w:cs="Arial"/>
                <w:sz w:val="20"/>
                <w:szCs w:val="20"/>
              </w:rPr>
              <w:t>Mundhule</w:t>
            </w:r>
            <w:r w:rsidR="00A64159">
              <w:rPr>
                <w:rFonts w:ascii="Arial" w:hAnsi="Arial" w:cs="Arial"/>
                <w:sz w:val="20"/>
                <w:szCs w:val="20"/>
              </w:rPr>
              <w:t>dråber</w:t>
            </w:r>
          </w:p>
          <w:p w:rsidR="006B05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39669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>Mundhulespray</w:t>
            </w:r>
          </w:p>
          <w:p w:rsidR="006B055E" w:rsidRPr="008400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620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4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0D7" w:rsidRPr="0084005E">
              <w:rPr>
                <w:rFonts w:ascii="Arial" w:hAnsi="Arial" w:cs="Arial"/>
                <w:sz w:val="20"/>
                <w:szCs w:val="20"/>
              </w:rPr>
              <w:t>Mundhule</w:t>
            </w:r>
            <w:r w:rsidR="005040D7">
              <w:rPr>
                <w:rFonts w:ascii="Arial" w:hAnsi="Arial" w:cs="Arial"/>
                <w:sz w:val="20"/>
                <w:szCs w:val="20"/>
              </w:rPr>
              <w:t>væske, opløsning</w:t>
            </w:r>
          </w:p>
          <w:p w:rsidR="006B05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31892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>Orale dråber</w:t>
            </w:r>
          </w:p>
          <w:p w:rsidR="006B05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00487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>
              <w:rPr>
                <w:rFonts w:ascii="Arial" w:hAnsi="Arial" w:cs="Arial"/>
                <w:sz w:val="20"/>
                <w:szCs w:val="20"/>
              </w:rPr>
              <w:t>Oral opløsning</w:t>
            </w:r>
          </w:p>
          <w:p w:rsidR="006B055E" w:rsidRPr="008400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66964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>Oralt pulver</w:t>
            </w:r>
          </w:p>
          <w:p w:rsidR="006B055E" w:rsidRPr="008400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75127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>Oralt pulver i brev</w:t>
            </w:r>
          </w:p>
          <w:p w:rsidR="006B055E" w:rsidRPr="008400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8269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>Tabletter</w:t>
            </w:r>
          </w:p>
          <w:p w:rsidR="006B055E" w:rsidRPr="008400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33160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>Urtete</w:t>
            </w:r>
          </w:p>
          <w:p w:rsidR="006B05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47714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>Urtete i pose</w:t>
            </w:r>
          </w:p>
          <w:p w:rsidR="006B055E" w:rsidRPr="008400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69406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>
              <w:rPr>
                <w:rFonts w:ascii="Arial" w:hAnsi="Arial" w:cs="Arial"/>
                <w:sz w:val="20"/>
                <w:szCs w:val="20"/>
              </w:rPr>
              <w:t>Urtete/i</w:t>
            </w:r>
            <w:r w:rsidR="006B055E" w:rsidRPr="00A10F59">
              <w:rPr>
                <w:rFonts w:ascii="Arial" w:hAnsi="Arial" w:cs="Arial"/>
                <w:sz w:val="20"/>
                <w:szCs w:val="20"/>
              </w:rPr>
              <w:t>nhalationsdamp, droge</w:t>
            </w:r>
          </w:p>
          <w:p w:rsidR="006B055E" w:rsidRPr="008400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5E" w:rsidRPr="008400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874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>Andet, angiv</w:t>
            </w:r>
            <w:r w:rsidR="006B055E">
              <w:rPr>
                <w:rFonts w:ascii="Arial" w:hAnsi="Arial" w:cs="Arial"/>
                <w:sz w:val="20"/>
                <w:szCs w:val="20"/>
              </w:rPr>
              <w:t>: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055E" w:rsidRPr="008400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B055E" w:rsidRPr="008400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B055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8400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816342" w:rsidRPr="0084005E" w:rsidRDefault="00816342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084F" w:rsidRDefault="00DB084F"/>
    <w:p w:rsidR="00DB084F" w:rsidRDefault="00DB084F"/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9624"/>
      </w:tblGrid>
      <w:tr w:rsidR="006B055E" w:rsidRPr="00493318" w:rsidTr="006B055E">
        <w:tc>
          <w:tcPr>
            <w:tcW w:w="9624" w:type="dxa"/>
            <w:vAlign w:val="bottom"/>
          </w:tcPr>
          <w:p w:rsidR="006B055E" w:rsidRPr="00950BED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D</w:t>
            </w:r>
          </w:p>
          <w:p w:rsidR="006B055E" w:rsidRPr="00603856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03856">
              <w:rPr>
                <w:rFonts w:ascii="Arial" w:hAnsi="Arial" w:cs="Arial"/>
                <w:sz w:val="20"/>
                <w:szCs w:val="20"/>
              </w:rPr>
              <w:t>eklaration (angivelse af indhold</w:t>
            </w:r>
            <w:r w:rsidR="00CE6437">
              <w:rPr>
                <w:rFonts w:ascii="Arial" w:hAnsi="Arial" w:cs="Arial"/>
                <w:sz w:val="20"/>
                <w:szCs w:val="20"/>
              </w:rPr>
              <w:t xml:space="preserve"> af virksom(</w:t>
            </w:r>
            <w:proofErr w:type="spellStart"/>
            <w:r w:rsidR="00CE6437">
              <w:rPr>
                <w:rFonts w:ascii="Arial" w:hAnsi="Arial" w:cs="Arial"/>
                <w:sz w:val="20"/>
                <w:szCs w:val="20"/>
              </w:rPr>
              <w:t>me</w:t>
            </w:r>
            <w:proofErr w:type="spellEnd"/>
            <w:r w:rsidR="00CE6437">
              <w:rPr>
                <w:rFonts w:ascii="Arial" w:hAnsi="Arial" w:cs="Arial"/>
                <w:sz w:val="20"/>
                <w:szCs w:val="20"/>
              </w:rPr>
              <w:t>) bestanddel(e)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03856">
              <w:rPr>
                <w:rFonts w:ascii="Arial" w:hAnsi="Arial" w:cs="Arial"/>
                <w:sz w:val="20"/>
                <w:szCs w:val="20"/>
              </w:rPr>
              <w:t xml:space="preserve"> styrke</w:t>
            </w:r>
            <w:r>
              <w:rPr>
                <w:rFonts w:ascii="Arial" w:hAnsi="Arial" w:cs="Arial"/>
                <w:sz w:val="20"/>
                <w:szCs w:val="20"/>
              </w:rPr>
              <w:t xml:space="preserve"> og evt. ekstraktionsmiddel</w:t>
            </w:r>
            <w:r w:rsidRPr="00603856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60385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038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85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60385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85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EB73C7" w:rsidRDefault="00EB73C7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3C7" w:rsidRDefault="00EB73C7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Hjælpestoffer</w:t>
            </w:r>
            <w:r w:rsidR="009C5645">
              <w:rPr>
                <w:rFonts w:ascii="Arial" w:hAnsi="Arial" w:cs="Arial"/>
                <w:sz w:val="20"/>
                <w:szCs w:val="20"/>
              </w:rPr>
              <w:t xml:space="preserve"> (alle hjælpestoffer skal angives kvalitativt)</w:t>
            </w:r>
            <w:r w:rsidR="00FB28A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C5645"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C5645" w:rsidRPr="005574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C5645"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9C5645"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9C5645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5645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5645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5645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5645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5645"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9C5645" w:rsidRPr="00603856" w:rsidRDefault="009C5645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:rsidTr="006B055E">
        <w:tc>
          <w:tcPr>
            <w:tcW w:w="9624" w:type="dxa"/>
            <w:vAlign w:val="bottom"/>
          </w:tcPr>
          <w:p w:rsidR="006B055E" w:rsidRPr="00950BED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E</w:t>
            </w:r>
          </w:p>
          <w:p w:rsidR="006B055E" w:rsidRPr="00557495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557495">
              <w:rPr>
                <w:rFonts w:ascii="Arial" w:hAnsi="Arial" w:cs="Arial"/>
                <w:sz w:val="20"/>
                <w:szCs w:val="20"/>
              </w:rPr>
              <w:t xml:space="preserve">Emballage: </w:t>
            </w:r>
            <w:r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574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Pr="00557495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:rsidTr="006B055E">
        <w:tc>
          <w:tcPr>
            <w:tcW w:w="9624" w:type="dxa"/>
            <w:vAlign w:val="bottom"/>
          </w:tcPr>
          <w:p w:rsidR="006B055E" w:rsidRPr="00950BED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F</w:t>
            </w:r>
          </w:p>
          <w:p w:rsidR="006B055E" w:rsidRPr="008018A6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8018A6">
              <w:rPr>
                <w:rFonts w:ascii="Arial" w:hAnsi="Arial" w:cs="Arial"/>
                <w:sz w:val="20"/>
                <w:szCs w:val="20"/>
              </w:rPr>
              <w:t>Opbevaringsbetingelse</w:t>
            </w:r>
            <w:r>
              <w:rPr>
                <w:rFonts w:ascii="Arial" w:hAnsi="Arial" w:cs="Arial"/>
                <w:sz w:val="20"/>
                <w:szCs w:val="20"/>
              </w:rPr>
              <w:t xml:space="preserve"> før åbning</w:t>
            </w:r>
            <w:r w:rsidRPr="008018A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Evt. opbevaringsbetingelse efter åbning: 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Evt. opbevaringsbetingelse efter tilberedning: 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Pr="008018A6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:rsidTr="006B055E">
        <w:tc>
          <w:tcPr>
            <w:tcW w:w="9624" w:type="dxa"/>
            <w:vAlign w:val="bottom"/>
          </w:tcPr>
          <w:p w:rsidR="006B055E" w:rsidRPr="00950BED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G</w:t>
            </w:r>
          </w:p>
          <w:p w:rsidR="006B055E" w:rsidRPr="008018A6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Opbevaringstid</w:t>
            </w:r>
            <w:r w:rsidRPr="008018A6">
              <w:rPr>
                <w:rFonts w:ascii="Arial" w:hAnsi="Arial" w:cs="Arial"/>
                <w:sz w:val="20"/>
                <w:szCs w:val="20"/>
              </w:rPr>
              <w:t xml:space="preserve"> før åbning: 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Evt. opbevaringstid</w:t>
            </w:r>
            <w:r w:rsidRPr="008018A6">
              <w:rPr>
                <w:rFonts w:ascii="Arial" w:hAnsi="Arial" w:cs="Arial"/>
                <w:sz w:val="20"/>
                <w:szCs w:val="20"/>
              </w:rPr>
              <w:t xml:space="preserve"> efter åbning: 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Pr="008018A6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Evt. opbevaringstid efter tilberedning: 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Pr="008018A6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:rsidTr="006B055E">
        <w:tc>
          <w:tcPr>
            <w:tcW w:w="9624" w:type="dxa"/>
            <w:vAlign w:val="bottom"/>
          </w:tcPr>
          <w:p w:rsidR="006B055E" w:rsidRPr="00950BED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H</w:t>
            </w:r>
          </w:p>
          <w:p w:rsidR="006B055E" w:rsidRPr="008F665D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8F665D">
              <w:rPr>
                <w:rFonts w:ascii="Arial" w:hAnsi="Arial" w:cs="Arial"/>
                <w:sz w:val="20"/>
                <w:szCs w:val="20"/>
              </w:rPr>
              <w:t>Anvendelsesmåde</w:t>
            </w:r>
            <w:r>
              <w:rPr>
                <w:rFonts w:ascii="Arial" w:hAnsi="Arial" w:cs="Arial"/>
                <w:sz w:val="20"/>
                <w:szCs w:val="20"/>
              </w:rPr>
              <w:t xml:space="preserve"> (sæt kryds)</w:t>
            </w:r>
            <w:r w:rsidRPr="008F665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B055E" w:rsidRPr="008F665D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49779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F665D">
              <w:rPr>
                <w:rFonts w:ascii="Arial" w:hAnsi="Arial" w:cs="Arial"/>
                <w:sz w:val="20"/>
                <w:szCs w:val="20"/>
              </w:rPr>
              <w:t>Til anvendelse gennem munden</w:t>
            </w:r>
            <w:r w:rsidR="006B055E">
              <w:rPr>
                <w:rFonts w:ascii="Arial" w:hAnsi="Arial" w:cs="Arial"/>
                <w:sz w:val="20"/>
                <w:szCs w:val="20"/>
              </w:rPr>
              <w:t xml:space="preserve"> (oral)</w:t>
            </w:r>
          </w:p>
          <w:p w:rsidR="006B055E" w:rsidRPr="008F665D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94375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F665D">
              <w:rPr>
                <w:rFonts w:ascii="Arial" w:hAnsi="Arial" w:cs="Arial"/>
                <w:sz w:val="20"/>
                <w:szCs w:val="20"/>
              </w:rPr>
              <w:t>Til anvendelse i mundhulen</w:t>
            </w:r>
          </w:p>
          <w:p w:rsidR="006B05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214564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F665D">
              <w:rPr>
                <w:rFonts w:ascii="Arial" w:hAnsi="Arial" w:cs="Arial"/>
                <w:sz w:val="20"/>
                <w:szCs w:val="20"/>
              </w:rPr>
              <w:t>Til anvendelse under tungen</w:t>
            </w:r>
          </w:p>
          <w:p w:rsidR="006B055E" w:rsidRPr="008F665D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86929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F665D">
              <w:rPr>
                <w:rFonts w:ascii="Arial" w:hAnsi="Arial" w:cs="Arial"/>
                <w:sz w:val="20"/>
                <w:szCs w:val="20"/>
              </w:rPr>
              <w:t>Til inhalation</w:t>
            </w:r>
          </w:p>
          <w:p w:rsidR="006B055E" w:rsidRPr="008F665D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7C2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8F665D">
              <w:rPr>
                <w:rFonts w:ascii="Arial" w:hAnsi="Arial" w:cs="Arial"/>
                <w:sz w:val="20"/>
                <w:szCs w:val="20"/>
              </w:rPr>
              <w:t>Andet, angiv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F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65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F6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65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F665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1277C2" w:rsidRPr="008F665D" w:rsidRDefault="001277C2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:rsidTr="006B055E">
        <w:tc>
          <w:tcPr>
            <w:tcW w:w="9624" w:type="dxa"/>
            <w:vAlign w:val="bottom"/>
          </w:tcPr>
          <w:p w:rsidR="006B055E" w:rsidRPr="00950BED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I</w:t>
            </w:r>
          </w:p>
          <w:p w:rsidR="006B055E" w:rsidRPr="00FE553F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Medicinmål</w:t>
            </w:r>
            <w:r>
              <w:rPr>
                <w:rFonts w:ascii="Arial" w:hAnsi="Arial" w:cs="Arial"/>
                <w:sz w:val="20"/>
                <w:szCs w:val="20"/>
              </w:rPr>
              <w:t xml:space="preserve"> (sæt kryds):</w:t>
            </w:r>
          </w:p>
          <w:p w:rsidR="004C5BD6" w:rsidRPr="00FE553F" w:rsidRDefault="00127217" w:rsidP="004C5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4C5BD6">
              <w:rPr>
                <w:rFonts w:ascii="Arial" w:hAnsi="Arial" w:cs="Arial"/>
                <w:sz w:val="20"/>
                <w:szCs w:val="20"/>
              </w:rPr>
              <w:t>edicinmål vedl</w:t>
            </w:r>
            <w:r w:rsidR="0062119F">
              <w:rPr>
                <w:rFonts w:ascii="Arial" w:hAnsi="Arial" w:cs="Arial"/>
                <w:sz w:val="20"/>
                <w:szCs w:val="20"/>
              </w:rPr>
              <w:t>ægges</w:t>
            </w:r>
            <w:r w:rsidR="004C5BD6">
              <w:rPr>
                <w:rFonts w:ascii="Arial" w:hAnsi="Arial" w:cs="Arial"/>
                <w:sz w:val="20"/>
                <w:szCs w:val="20"/>
              </w:rPr>
              <w:t xml:space="preserve"> af </w:t>
            </w:r>
            <w:proofErr w:type="spellStart"/>
            <w:r w:rsidR="004C5BD6">
              <w:rPr>
                <w:rFonts w:ascii="Arial" w:hAnsi="Arial" w:cs="Arial"/>
                <w:sz w:val="20"/>
                <w:szCs w:val="20"/>
              </w:rPr>
              <w:t>mellemproduktfremstilleren</w:t>
            </w:r>
            <w:proofErr w:type="spellEnd"/>
            <w:r w:rsidR="004C5BD6" w:rsidRPr="00FE553F">
              <w:rPr>
                <w:rFonts w:ascii="Arial" w:hAnsi="Arial" w:cs="Arial"/>
                <w:sz w:val="20"/>
                <w:szCs w:val="20"/>
              </w:rPr>
              <w:t xml:space="preserve">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53895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5BD6"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55728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C5BD6" w:rsidRDefault="004C5BD6" w:rsidP="004C5BD6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Hvis ja, hvilket medicinmål</w:t>
            </w:r>
            <w:r>
              <w:rPr>
                <w:rFonts w:ascii="Arial" w:hAnsi="Arial" w:cs="Arial"/>
                <w:sz w:val="20"/>
                <w:szCs w:val="20"/>
              </w:rPr>
              <w:t xml:space="preserve"> (model, fabrikat)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BD6" w:rsidRDefault="004C5BD6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5E" w:rsidRPr="00FE553F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Apoteket skal udlevere relevant medicinmål: 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3104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84870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Hvis ja, hvilket medicinmål</w:t>
            </w:r>
            <w:r w:rsidR="00FF1F60">
              <w:rPr>
                <w:rFonts w:ascii="Arial" w:hAnsi="Arial" w:cs="Arial"/>
                <w:sz w:val="20"/>
                <w:szCs w:val="20"/>
              </w:rPr>
              <w:t xml:space="preserve"> (type)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06027" w:rsidRPr="005742AE" w:rsidRDefault="00306027" w:rsidP="00AD3F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2AE">
              <w:rPr>
                <w:rFonts w:ascii="Arial" w:hAnsi="Arial" w:cs="Arial"/>
                <w:b/>
                <w:sz w:val="20"/>
                <w:szCs w:val="20"/>
              </w:rPr>
              <w:t>Dokumentationskrav (hvis relevant)</w:t>
            </w:r>
          </w:p>
          <w:p w:rsidR="00C85C4F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03731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C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027">
              <w:rPr>
                <w:rFonts w:ascii="Arial" w:hAnsi="Arial" w:cs="Arial"/>
                <w:sz w:val="20"/>
                <w:szCs w:val="20"/>
              </w:rPr>
              <w:t xml:space="preserve">2.I.1: </w:t>
            </w:r>
            <w:r w:rsidR="00C85C4F" w:rsidRPr="00FE553F">
              <w:rPr>
                <w:rFonts w:ascii="Arial" w:hAnsi="Arial" w:cs="Arial"/>
                <w:sz w:val="20"/>
                <w:szCs w:val="20"/>
              </w:rPr>
              <w:t>Kopi / foto af medicinmål, hvis dette er en del af pakningen</w:t>
            </w:r>
            <w:r w:rsidR="00C85C4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C85C4F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250870">
              <w:rPr>
                <w:rFonts w:ascii="Arial" w:hAnsi="Arial" w:cs="Arial"/>
                <w:sz w:val="20"/>
                <w:szCs w:val="20"/>
              </w:rPr>
              <w:t>.I.1</w:t>
            </w:r>
            <w:r w:rsidR="00C85C4F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505FEF" w:rsidRPr="00FE553F" w:rsidRDefault="00B81A73" w:rsidP="00505FEF">
            <w:pPr>
              <w:ind w:right="72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6779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5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298">
              <w:rPr>
                <w:rFonts w:ascii="Arial" w:hAnsi="Arial" w:cs="Arial"/>
                <w:sz w:val="20"/>
                <w:szCs w:val="20"/>
              </w:rPr>
              <w:t>2.I.2</w:t>
            </w:r>
            <w:r w:rsidR="00505FEF">
              <w:rPr>
                <w:rFonts w:ascii="Arial" w:hAnsi="Arial" w:cs="Arial"/>
                <w:sz w:val="20"/>
                <w:szCs w:val="20"/>
              </w:rPr>
              <w:t xml:space="preserve">: Dokumentation for, at </w:t>
            </w:r>
            <w:r w:rsidR="00505FEF" w:rsidRPr="00FE553F">
              <w:rPr>
                <w:rFonts w:ascii="Arial" w:hAnsi="Arial" w:cs="Arial"/>
                <w:sz w:val="20"/>
                <w:szCs w:val="20"/>
              </w:rPr>
              <w:t>medicin</w:t>
            </w:r>
            <w:r w:rsidR="00505FEF">
              <w:rPr>
                <w:rFonts w:ascii="Arial" w:hAnsi="Arial" w:cs="Arial"/>
                <w:sz w:val="20"/>
                <w:szCs w:val="20"/>
              </w:rPr>
              <w:t xml:space="preserve">målet er CE mærket til medicinsk brug, </w:t>
            </w:r>
            <w:r w:rsidR="00505FEF" w:rsidRPr="00FE553F">
              <w:rPr>
                <w:rFonts w:ascii="Arial" w:hAnsi="Arial" w:cs="Arial"/>
                <w:sz w:val="20"/>
                <w:szCs w:val="20"/>
              </w:rPr>
              <w:t>hvis dette er en del af pakningen</w:t>
            </w:r>
            <w:r w:rsidR="00505FE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505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811">
              <w:rPr>
                <w:rFonts w:ascii="Arial" w:hAnsi="Arial" w:cs="Arial"/>
                <w:sz w:val="20"/>
                <w:szCs w:val="20"/>
              </w:rPr>
              <w:t>2</w:t>
            </w:r>
            <w:r w:rsidR="00505FEF">
              <w:rPr>
                <w:rFonts w:ascii="Arial" w:hAnsi="Arial" w:cs="Arial"/>
                <w:sz w:val="20"/>
                <w:szCs w:val="20"/>
              </w:rPr>
              <w:t>.</w:t>
            </w:r>
            <w:r w:rsidR="000A4EAD">
              <w:rPr>
                <w:rFonts w:ascii="Arial" w:hAnsi="Arial" w:cs="Arial"/>
                <w:sz w:val="20"/>
                <w:szCs w:val="20"/>
              </w:rPr>
              <w:t>I</w:t>
            </w:r>
            <w:r w:rsidR="00972811">
              <w:rPr>
                <w:rFonts w:ascii="Arial" w:hAnsi="Arial" w:cs="Arial"/>
                <w:sz w:val="20"/>
                <w:szCs w:val="20"/>
              </w:rPr>
              <w:t>.2</w:t>
            </w:r>
            <w:r w:rsidR="00505FEF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C85C4F" w:rsidRPr="00FE553F" w:rsidRDefault="00C85C4F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:rsidTr="006B055E">
        <w:tc>
          <w:tcPr>
            <w:tcW w:w="9624" w:type="dxa"/>
            <w:vAlign w:val="bottom"/>
          </w:tcPr>
          <w:p w:rsidR="006B055E" w:rsidRPr="00950BED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J</w:t>
            </w:r>
          </w:p>
          <w:p w:rsidR="006B055E" w:rsidRPr="00FE553F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 xml:space="preserve">Evt. </w:t>
            </w:r>
            <w:r>
              <w:rPr>
                <w:rFonts w:ascii="Arial" w:hAnsi="Arial" w:cs="Arial"/>
                <w:sz w:val="20"/>
                <w:szCs w:val="20"/>
              </w:rPr>
              <w:t xml:space="preserve">andet </w:t>
            </w:r>
            <w:r w:rsidRPr="00FE553F">
              <w:rPr>
                <w:rFonts w:ascii="Arial" w:hAnsi="Arial" w:cs="Arial"/>
                <w:sz w:val="20"/>
                <w:szCs w:val="20"/>
              </w:rPr>
              <w:t>medicinsk udstyr</w:t>
            </w:r>
            <w:r>
              <w:rPr>
                <w:rFonts w:ascii="Arial" w:hAnsi="Arial" w:cs="Arial"/>
                <w:sz w:val="20"/>
                <w:szCs w:val="20"/>
              </w:rPr>
              <w:t xml:space="preserve"> (sæt kryds):</w:t>
            </w:r>
          </w:p>
          <w:p w:rsidR="006B055E" w:rsidRPr="00FE553F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 xml:space="preserve">Kræves der </w:t>
            </w:r>
            <w:r w:rsidR="00D8069E">
              <w:rPr>
                <w:rFonts w:ascii="Arial" w:hAnsi="Arial" w:cs="Arial"/>
                <w:sz w:val="20"/>
                <w:szCs w:val="20"/>
              </w:rPr>
              <w:t xml:space="preserve">andet 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særligt medicinsk udstyr til anvendelsen: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3711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2618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B055E" w:rsidRPr="00FE553F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BD6" w:rsidRPr="00FE553F" w:rsidRDefault="004C5BD6" w:rsidP="004C5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 medicinske udstyr er vedlagt af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mellemproduktfremstilleren</w:t>
            </w:r>
            <w:proofErr w:type="spellEnd"/>
            <w:r w:rsidRPr="00FE553F">
              <w:rPr>
                <w:rFonts w:ascii="Arial" w:hAnsi="Arial" w:cs="Arial"/>
                <w:sz w:val="20"/>
                <w:szCs w:val="20"/>
              </w:rPr>
              <w:t xml:space="preserve">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06108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4282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C5BD6" w:rsidRDefault="004C5BD6" w:rsidP="004C5BD6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Hvis ja, hvilke</w:t>
            </w:r>
            <w:r w:rsidR="001D350C">
              <w:rPr>
                <w:rFonts w:ascii="Arial" w:hAnsi="Arial" w:cs="Arial"/>
                <w:sz w:val="20"/>
                <w:szCs w:val="20"/>
              </w:rPr>
              <w:t>n type medicinsk udstyr</w:t>
            </w:r>
            <w:r>
              <w:rPr>
                <w:rFonts w:ascii="Arial" w:hAnsi="Arial" w:cs="Arial"/>
                <w:sz w:val="20"/>
                <w:szCs w:val="20"/>
              </w:rPr>
              <w:t xml:space="preserve"> (model, fabrikat)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BD6" w:rsidRDefault="004C5BD6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2119F" w:rsidRDefault="001D350C" w:rsidP="00621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f</w:t>
            </w:r>
            <w:r w:rsidR="004C5BD6">
              <w:rPr>
                <w:rFonts w:ascii="Arial" w:hAnsi="Arial" w:cs="Arial"/>
                <w:sz w:val="20"/>
                <w:szCs w:val="20"/>
              </w:rPr>
              <w:t xml:space="preserve">orbrugeren </w:t>
            </w:r>
            <w:r>
              <w:rPr>
                <w:rFonts w:ascii="Arial" w:hAnsi="Arial" w:cs="Arial"/>
                <w:sz w:val="20"/>
                <w:szCs w:val="20"/>
              </w:rPr>
              <w:t>der an</w:t>
            </w:r>
            <w:r w:rsidR="004C5BD6">
              <w:rPr>
                <w:rFonts w:ascii="Arial" w:hAnsi="Arial" w:cs="Arial"/>
                <w:sz w:val="20"/>
                <w:szCs w:val="20"/>
              </w:rPr>
              <w:t>skaffe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C5BD6">
              <w:rPr>
                <w:rFonts w:ascii="Arial" w:hAnsi="Arial" w:cs="Arial"/>
                <w:sz w:val="20"/>
                <w:szCs w:val="20"/>
              </w:rPr>
              <w:t xml:space="preserve"> det medicinske udstyr</w:t>
            </w:r>
            <w:r w:rsidR="004C5BD6" w:rsidRPr="00FE553F">
              <w:rPr>
                <w:rFonts w:ascii="Arial" w:hAnsi="Arial" w:cs="Arial"/>
                <w:sz w:val="20"/>
                <w:szCs w:val="20"/>
              </w:rPr>
              <w:t xml:space="preserve">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213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5BD6"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24780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119F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19F">
              <w:rPr>
                <w:rFonts w:ascii="Arial" w:hAnsi="Arial" w:cs="Arial"/>
                <w:sz w:val="20"/>
                <w:szCs w:val="20"/>
              </w:rPr>
              <w:br/>
            </w:r>
            <w:r w:rsidR="0062119F" w:rsidRPr="00FE553F">
              <w:rPr>
                <w:rFonts w:ascii="Arial" w:hAnsi="Arial" w:cs="Arial"/>
                <w:sz w:val="20"/>
                <w:szCs w:val="20"/>
              </w:rPr>
              <w:t>Hvis ja, hvilke</w:t>
            </w:r>
            <w:r w:rsidR="0062119F">
              <w:rPr>
                <w:rFonts w:ascii="Arial" w:hAnsi="Arial" w:cs="Arial"/>
                <w:sz w:val="20"/>
                <w:szCs w:val="20"/>
              </w:rPr>
              <w:t>n type medicinsk udstyr (model, fabrikat)</w:t>
            </w:r>
            <w:r w:rsidR="0062119F"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2119F"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62119F"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119F"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2119F"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2119F"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119F"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119F"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119F"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119F"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119F"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62119F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BD6" w:rsidRDefault="004C5BD6" w:rsidP="004C5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306027" w:rsidRDefault="00306027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6860C5">
              <w:rPr>
                <w:rFonts w:ascii="Arial" w:hAnsi="Arial" w:cs="Arial"/>
                <w:b/>
                <w:sz w:val="20"/>
                <w:szCs w:val="20"/>
              </w:rPr>
              <w:t>Dokumentationskrav (hvis relevant)</w:t>
            </w:r>
          </w:p>
          <w:p w:rsidR="00C85C4F" w:rsidRDefault="00B81A73" w:rsidP="00C85C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10331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C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027">
              <w:rPr>
                <w:rFonts w:ascii="Arial" w:hAnsi="Arial" w:cs="Arial"/>
                <w:sz w:val="20"/>
                <w:szCs w:val="20"/>
              </w:rPr>
              <w:t xml:space="preserve">2.J.1: </w:t>
            </w:r>
            <w:r w:rsidR="00C85C4F" w:rsidRPr="00FE553F">
              <w:rPr>
                <w:rFonts w:ascii="Arial" w:hAnsi="Arial" w:cs="Arial"/>
                <w:sz w:val="20"/>
                <w:szCs w:val="20"/>
              </w:rPr>
              <w:t xml:space="preserve">Kopi / foto af </w:t>
            </w:r>
            <w:r w:rsidR="00C85C4F">
              <w:rPr>
                <w:rFonts w:ascii="Arial" w:hAnsi="Arial" w:cs="Arial"/>
                <w:sz w:val="20"/>
                <w:szCs w:val="20"/>
              </w:rPr>
              <w:t>andet m</w:t>
            </w:r>
            <w:r w:rsidR="00C85C4F" w:rsidRPr="00FE553F">
              <w:rPr>
                <w:rFonts w:ascii="Arial" w:hAnsi="Arial" w:cs="Arial"/>
                <w:sz w:val="20"/>
                <w:szCs w:val="20"/>
              </w:rPr>
              <w:t>edicinsk udstyr</w:t>
            </w:r>
            <w:r w:rsidR="00A259DB">
              <w:rPr>
                <w:rFonts w:ascii="Arial" w:hAnsi="Arial" w:cs="Arial"/>
                <w:sz w:val="20"/>
                <w:szCs w:val="20"/>
              </w:rPr>
              <w:t xml:space="preserve"> vedlagt af </w:t>
            </w:r>
            <w:proofErr w:type="spellStart"/>
            <w:r w:rsidR="00A259DB">
              <w:rPr>
                <w:rFonts w:ascii="Arial" w:hAnsi="Arial" w:cs="Arial"/>
                <w:sz w:val="20"/>
                <w:szCs w:val="20"/>
              </w:rPr>
              <w:t>mellemproduktfremstilleren</w:t>
            </w:r>
            <w:proofErr w:type="spellEnd"/>
            <w:r w:rsidR="00C85C4F" w:rsidRPr="00FE553F">
              <w:rPr>
                <w:rFonts w:ascii="Arial" w:hAnsi="Arial" w:cs="Arial"/>
                <w:sz w:val="20"/>
                <w:szCs w:val="20"/>
              </w:rPr>
              <w:t>, hvis dette er en del af pakningen</w:t>
            </w:r>
            <w:r w:rsidR="00C85C4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C85C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027">
              <w:rPr>
                <w:rFonts w:ascii="Arial" w:hAnsi="Arial" w:cs="Arial"/>
                <w:sz w:val="20"/>
                <w:szCs w:val="20"/>
              </w:rPr>
              <w:t>2.J.1</w:t>
            </w:r>
            <w:r w:rsidR="00C85C4F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816342" w:rsidRPr="00FE553F" w:rsidRDefault="00B81A73" w:rsidP="00553B2E">
            <w:pPr>
              <w:ind w:right="72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69827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C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027">
              <w:rPr>
                <w:rFonts w:ascii="Arial" w:hAnsi="Arial" w:cs="Arial"/>
                <w:sz w:val="20"/>
                <w:szCs w:val="20"/>
              </w:rPr>
              <w:t xml:space="preserve">2.J.2: </w:t>
            </w:r>
            <w:r w:rsidR="00C85C4F">
              <w:rPr>
                <w:rFonts w:ascii="Arial" w:hAnsi="Arial" w:cs="Arial"/>
                <w:sz w:val="20"/>
                <w:szCs w:val="20"/>
              </w:rPr>
              <w:t xml:space="preserve">Dokumentation for, at det medfølgende / anbefalede </w:t>
            </w:r>
            <w:r w:rsidR="00C85C4F" w:rsidRPr="00FE553F">
              <w:rPr>
                <w:rFonts w:ascii="Arial" w:hAnsi="Arial" w:cs="Arial"/>
                <w:sz w:val="20"/>
                <w:szCs w:val="20"/>
              </w:rPr>
              <w:t>medicinsk</w:t>
            </w:r>
            <w:r w:rsidR="00C85C4F">
              <w:rPr>
                <w:rFonts w:ascii="Arial" w:hAnsi="Arial" w:cs="Arial"/>
                <w:sz w:val="20"/>
                <w:szCs w:val="20"/>
              </w:rPr>
              <w:t>e</w:t>
            </w:r>
            <w:r w:rsidR="00C85C4F" w:rsidRPr="00FE553F">
              <w:rPr>
                <w:rFonts w:ascii="Arial" w:hAnsi="Arial" w:cs="Arial"/>
                <w:sz w:val="20"/>
                <w:szCs w:val="20"/>
              </w:rPr>
              <w:t xml:space="preserve"> udstyr</w:t>
            </w:r>
            <w:r w:rsidR="00C85C4F">
              <w:rPr>
                <w:rFonts w:ascii="Arial" w:hAnsi="Arial" w:cs="Arial"/>
                <w:sz w:val="20"/>
                <w:szCs w:val="20"/>
              </w:rPr>
              <w:t xml:space="preserve"> er CE mærket til medicinsk brug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C85C4F">
              <w:rPr>
                <w:rFonts w:ascii="Arial" w:hAnsi="Arial" w:cs="Arial"/>
                <w:sz w:val="20"/>
                <w:szCs w:val="20"/>
              </w:rPr>
              <w:t xml:space="preserve"> 2.</w:t>
            </w:r>
            <w:r w:rsidR="00306027">
              <w:rPr>
                <w:rFonts w:ascii="Arial" w:hAnsi="Arial" w:cs="Arial"/>
                <w:sz w:val="20"/>
                <w:szCs w:val="20"/>
              </w:rPr>
              <w:t>J.2</w:t>
            </w:r>
            <w:r w:rsidR="00C85C4F">
              <w:rPr>
                <w:rFonts w:ascii="Arial" w:hAnsi="Arial" w:cs="Arial"/>
                <w:sz w:val="20"/>
                <w:szCs w:val="20"/>
              </w:rPr>
              <w:t>).</w:t>
            </w:r>
            <w:r w:rsidR="00553B2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B055E" w:rsidRPr="00493318" w:rsidTr="006B055E">
        <w:tc>
          <w:tcPr>
            <w:tcW w:w="9624" w:type="dxa"/>
            <w:vAlign w:val="bottom"/>
          </w:tcPr>
          <w:p w:rsidR="006B055E" w:rsidRPr="00950BED" w:rsidRDefault="00816342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br w:type="page"/>
            </w:r>
            <w:r w:rsidR="006B055E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6B055E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K</w:t>
            </w:r>
          </w:p>
          <w:p w:rsidR="006B055E" w:rsidRPr="00FE553F" w:rsidRDefault="00C06DF4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Øvrige d</w:t>
            </w:r>
            <w:r w:rsidR="006B055E" w:rsidRPr="00FE553F">
              <w:rPr>
                <w:rFonts w:ascii="Arial" w:hAnsi="Arial" w:cs="Arial"/>
                <w:b/>
                <w:sz w:val="20"/>
                <w:szCs w:val="20"/>
              </w:rPr>
              <w:t>okumentationskrav</w:t>
            </w:r>
            <w:r w:rsidR="006B055E" w:rsidRPr="00FE553F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306027">
              <w:rPr>
                <w:rFonts w:ascii="Arial" w:hAnsi="Arial" w:cs="Arial"/>
                <w:sz w:val="20"/>
                <w:szCs w:val="20"/>
              </w:rPr>
              <w:t>æt kryds, skal vedlægges ansøgninge</w:t>
            </w:r>
            <w:r w:rsidR="00127217">
              <w:rPr>
                <w:rFonts w:ascii="Arial" w:hAnsi="Arial" w:cs="Arial"/>
                <w:sz w:val="20"/>
                <w:szCs w:val="20"/>
              </w:rPr>
              <w:t>n</w:t>
            </w:r>
            <w:r w:rsidR="00306027">
              <w:rPr>
                <w:rFonts w:ascii="Arial" w:hAnsi="Arial" w:cs="Arial"/>
                <w:sz w:val="20"/>
                <w:szCs w:val="20"/>
              </w:rPr>
              <w:t xml:space="preserve"> hvis relevant</w:t>
            </w:r>
            <w:r w:rsidR="006B055E" w:rsidRPr="00FE553F">
              <w:rPr>
                <w:rFonts w:ascii="Arial" w:hAnsi="Arial" w:cs="Arial"/>
                <w:sz w:val="20"/>
                <w:szCs w:val="20"/>
              </w:rPr>
              <w:t>)</w:t>
            </w:r>
            <w:r w:rsidR="006B055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23A7" w:rsidRPr="00FE553F" w:rsidRDefault="002723A7" w:rsidP="00AD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234A" w:rsidRDefault="00B81A73" w:rsidP="00AD3F42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51384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055E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027">
              <w:rPr>
                <w:rFonts w:ascii="Arial" w:hAnsi="Arial" w:cs="Arial"/>
                <w:sz w:val="20"/>
                <w:szCs w:val="20"/>
              </w:rPr>
              <w:t xml:space="preserve">2.K.1: </w:t>
            </w:r>
            <w:r w:rsidR="004C5276">
              <w:rPr>
                <w:rFonts w:ascii="Arial" w:hAnsi="Arial" w:cs="Arial"/>
                <w:sz w:val="20"/>
                <w:szCs w:val="20"/>
              </w:rPr>
              <w:t>U</w:t>
            </w:r>
            <w:r w:rsidR="004C5276" w:rsidRPr="00FE553F">
              <w:rPr>
                <w:rFonts w:ascii="Arial" w:hAnsi="Arial" w:cs="Arial"/>
                <w:sz w:val="20"/>
                <w:szCs w:val="20"/>
              </w:rPr>
              <w:t xml:space="preserve">dkast </w:t>
            </w:r>
            <w:r w:rsidR="006B055E" w:rsidRPr="00FE553F">
              <w:rPr>
                <w:rFonts w:ascii="Arial" w:hAnsi="Arial" w:cs="Arial"/>
                <w:sz w:val="20"/>
                <w:szCs w:val="20"/>
              </w:rPr>
              <w:t xml:space="preserve">til indre og ydre </w:t>
            </w:r>
            <w:r w:rsidR="004C5276">
              <w:rPr>
                <w:rFonts w:ascii="Arial" w:hAnsi="Arial" w:cs="Arial"/>
                <w:sz w:val="20"/>
                <w:szCs w:val="20"/>
              </w:rPr>
              <w:t>mærkning</w:t>
            </w:r>
            <w:r w:rsidR="006B055E" w:rsidRPr="00FE553F">
              <w:rPr>
                <w:rFonts w:ascii="Arial" w:hAnsi="Arial" w:cs="Arial"/>
                <w:sz w:val="20"/>
                <w:szCs w:val="20"/>
              </w:rPr>
              <w:t xml:space="preserve"> er vedlagt</w:t>
            </w:r>
            <w:r w:rsidR="001423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A8F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="00CA1A8F">
              <w:rPr>
                <w:rFonts w:ascii="Arial" w:hAnsi="Arial" w:cs="Arial"/>
                <w:sz w:val="20"/>
                <w:szCs w:val="20"/>
              </w:rPr>
              <w:t>wordformat</w:t>
            </w:r>
            <w:proofErr w:type="spellEnd"/>
            <w:r w:rsidR="00CA1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571">
              <w:rPr>
                <w:rFonts w:ascii="Arial" w:hAnsi="Arial" w:cs="Arial"/>
                <w:sz w:val="20"/>
                <w:szCs w:val="20"/>
              </w:rPr>
              <w:t xml:space="preserve">og afspejler kravene i </w:t>
            </w:r>
            <w:r w:rsidR="00587810">
              <w:rPr>
                <w:rFonts w:ascii="Arial" w:hAnsi="Arial" w:cs="Arial"/>
                <w:sz w:val="20"/>
                <w:szCs w:val="20"/>
              </w:rPr>
              <w:t>”</w:t>
            </w:r>
            <w:r w:rsidR="00BD1571" w:rsidRPr="00DD7DC2">
              <w:rPr>
                <w:rFonts w:ascii="Arial" w:hAnsi="Arial" w:cs="Arial"/>
                <w:sz w:val="20"/>
                <w:szCs w:val="20"/>
              </w:rPr>
              <w:t>Bekendtgørelse om mærkning m.m</w:t>
            </w:r>
            <w:r w:rsidR="00BD1571">
              <w:rPr>
                <w:rFonts w:ascii="Arial" w:hAnsi="Arial" w:cs="Arial"/>
                <w:sz w:val="20"/>
                <w:szCs w:val="20"/>
              </w:rPr>
              <w:t>. af cannabismellemprodukter</w:t>
            </w:r>
            <w:r w:rsidR="00587810">
              <w:rPr>
                <w:rFonts w:ascii="Arial" w:hAnsi="Arial" w:cs="Arial"/>
                <w:sz w:val="20"/>
                <w:szCs w:val="20"/>
              </w:rPr>
              <w:t>”</w:t>
            </w:r>
            <w:r w:rsidR="009C1AAA">
              <w:rPr>
                <w:rFonts w:ascii="Arial" w:hAnsi="Arial" w:cs="Arial"/>
                <w:sz w:val="20"/>
                <w:szCs w:val="20"/>
              </w:rPr>
              <w:t>.</w:t>
            </w:r>
            <w:r w:rsidR="00BD15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34A">
              <w:rPr>
                <w:rFonts w:ascii="Arial" w:hAnsi="Arial" w:cs="Arial"/>
                <w:sz w:val="20"/>
                <w:szCs w:val="20"/>
              </w:rPr>
              <w:t>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14234A">
              <w:rPr>
                <w:rFonts w:ascii="Arial" w:hAnsi="Arial" w:cs="Arial"/>
                <w:sz w:val="20"/>
                <w:szCs w:val="20"/>
              </w:rPr>
              <w:t xml:space="preserve"> 2.</w:t>
            </w:r>
            <w:r w:rsidR="00306027">
              <w:rPr>
                <w:rFonts w:ascii="Arial" w:hAnsi="Arial" w:cs="Arial"/>
                <w:sz w:val="20"/>
                <w:szCs w:val="20"/>
              </w:rPr>
              <w:t>K.1</w:t>
            </w:r>
            <w:r w:rsidR="0014234A">
              <w:rPr>
                <w:rFonts w:ascii="Arial" w:hAnsi="Arial" w:cs="Arial"/>
                <w:sz w:val="20"/>
                <w:szCs w:val="20"/>
              </w:rPr>
              <w:t>)</w:t>
            </w:r>
            <w:r w:rsidR="003060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234A" w:rsidRDefault="0014234A" w:rsidP="00AD3F42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</w:p>
          <w:p w:rsidR="006B055E" w:rsidRDefault="00B81A73" w:rsidP="00AD3F42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4859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027">
              <w:rPr>
                <w:rFonts w:ascii="Arial" w:hAnsi="Arial" w:cs="Arial"/>
                <w:sz w:val="20"/>
                <w:szCs w:val="20"/>
              </w:rPr>
              <w:t xml:space="preserve">2.K.2: </w:t>
            </w:r>
            <w:r w:rsidR="006B055E" w:rsidRPr="00FE553F">
              <w:rPr>
                <w:rFonts w:ascii="Arial" w:hAnsi="Arial" w:cs="Arial"/>
                <w:sz w:val="20"/>
                <w:szCs w:val="20"/>
              </w:rPr>
              <w:t xml:space="preserve">Produktets navn er anført med punktskrift på ydre </w:t>
            </w:r>
            <w:r w:rsidR="006B055E">
              <w:rPr>
                <w:rFonts w:ascii="Arial" w:hAnsi="Arial" w:cs="Arial"/>
                <w:sz w:val="20"/>
                <w:szCs w:val="20"/>
              </w:rPr>
              <w:t>emballage.</w:t>
            </w:r>
            <w:r w:rsidR="00A757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3138" w:rsidRDefault="002A3138" w:rsidP="00AD3F42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</w:p>
          <w:p w:rsidR="002A3138" w:rsidRDefault="00B81A73" w:rsidP="002A313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88544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027">
              <w:rPr>
                <w:rFonts w:ascii="Arial" w:hAnsi="Arial" w:cs="Arial"/>
                <w:sz w:val="20"/>
                <w:szCs w:val="20"/>
              </w:rPr>
              <w:t xml:space="preserve">2.K.3: </w:t>
            </w:r>
            <w:r w:rsidR="002A3138">
              <w:rPr>
                <w:rFonts w:ascii="Arial" w:hAnsi="Arial" w:cs="Arial"/>
                <w:sz w:val="20"/>
                <w:szCs w:val="20"/>
              </w:rPr>
              <w:t>Ydre emballage er sikret mod anbrud.</w:t>
            </w:r>
          </w:p>
          <w:p w:rsidR="00587810" w:rsidRPr="00FE553F" w:rsidRDefault="00587810" w:rsidP="002A3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810" w:rsidRDefault="00B81A73" w:rsidP="00587810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8630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7810">
              <w:rPr>
                <w:rFonts w:ascii="Arial" w:hAnsi="Arial" w:cs="Arial"/>
                <w:sz w:val="20"/>
                <w:szCs w:val="20"/>
              </w:rPr>
              <w:t xml:space="preserve"> 2.K.</w:t>
            </w:r>
            <w:r w:rsidR="00EE0E14">
              <w:rPr>
                <w:rFonts w:ascii="Arial" w:hAnsi="Arial" w:cs="Arial"/>
                <w:sz w:val="20"/>
                <w:szCs w:val="20"/>
              </w:rPr>
              <w:t>4</w:t>
            </w:r>
            <w:r w:rsidR="00587810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587810">
              <w:rPr>
                <w:rFonts w:ascii="Arial" w:hAnsi="Arial" w:cs="Arial"/>
                <w:sz w:val="20"/>
                <w:szCs w:val="20"/>
              </w:rPr>
              <w:t>Mock</w:t>
            </w:r>
            <w:proofErr w:type="spellEnd"/>
            <w:r w:rsidR="00587810">
              <w:rPr>
                <w:rFonts w:ascii="Arial" w:hAnsi="Arial" w:cs="Arial"/>
                <w:sz w:val="20"/>
                <w:szCs w:val="20"/>
              </w:rPr>
              <w:t>-up af indre og ydre mærkning er vedlagt (Bilag 2.K.</w:t>
            </w:r>
            <w:r w:rsidR="00EE0E14">
              <w:rPr>
                <w:rFonts w:ascii="Arial" w:hAnsi="Arial" w:cs="Arial"/>
                <w:sz w:val="20"/>
                <w:szCs w:val="20"/>
              </w:rPr>
              <w:t>4</w:t>
            </w:r>
            <w:r w:rsidR="00587810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A757A4" w:rsidRDefault="00A757A4" w:rsidP="00AD3F42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</w:p>
          <w:p w:rsidR="004C5276" w:rsidRDefault="00B81A73" w:rsidP="00AD3F42">
            <w:pPr>
              <w:ind w:right="582"/>
              <w:rPr>
                <w:ins w:id="3" w:author="Signe Hougaard Nielsen" w:date="2022-04-21T13:13:00Z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029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027">
              <w:rPr>
                <w:rFonts w:ascii="Arial" w:hAnsi="Arial" w:cs="Arial"/>
                <w:sz w:val="20"/>
                <w:szCs w:val="20"/>
              </w:rPr>
              <w:t>2.K.</w:t>
            </w:r>
            <w:r w:rsidR="00EE0E14">
              <w:rPr>
                <w:rFonts w:ascii="Arial" w:hAnsi="Arial" w:cs="Arial"/>
                <w:sz w:val="20"/>
                <w:szCs w:val="20"/>
              </w:rPr>
              <w:t>5</w:t>
            </w:r>
            <w:r w:rsidR="00306027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4" w:name="_Hlk66445573"/>
            <w:r w:rsidR="00FA4736">
              <w:rPr>
                <w:rFonts w:ascii="Arial" w:hAnsi="Arial" w:cs="Arial"/>
                <w:sz w:val="20"/>
                <w:szCs w:val="20"/>
              </w:rPr>
              <w:t xml:space="preserve">Udkast til </w:t>
            </w:r>
            <w:r w:rsidR="004C5276">
              <w:rPr>
                <w:rFonts w:ascii="Arial" w:hAnsi="Arial" w:cs="Arial"/>
                <w:sz w:val="20"/>
                <w:szCs w:val="20"/>
              </w:rPr>
              <w:t>patientinformationsark</w:t>
            </w:r>
            <w:bookmarkEnd w:id="4"/>
            <w:r w:rsidR="00FA4736">
              <w:rPr>
                <w:rFonts w:ascii="Arial" w:hAnsi="Arial" w:cs="Arial"/>
                <w:sz w:val="20"/>
                <w:szCs w:val="20"/>
              </w:rPr>
              <w:t xml:space="preserve"> er vedlagt </w:t>
            </w:r>
            <w:r w:rsidR="00E134AD">
              <w:rPr>
                <w:rFonts w:ascii="Arial" w:hAnsi="Arial" w:cs="Arial"/>
                <w:sz w:val="20"/>
                <w:szCs w:val="20"/>
              </w:rPr>
              <w:t>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E134AD">
              <w:rPr>
                <w:rFonts w:ascii="Arial" w:hAnsi="Arial" w:cs="Arial"/>
                <w:sz w:val="20"/>
                <w:szCs w:val="20"/>
              </w:rPr>
              <w:t xml:space="preserve"> 2.</w:t>
            </w:r>
            <w:r w:rsidR="00306027">
              <w:rPr>
                <w:rFonts w:ascii="Arial" w:hAnsi="Arial" w:cs="Arial"/>
                <w:sz w:val="20"/>
                <w:szCs w:val="20"/>
              </w:rPr>
              <w:t>K.</w:t>
            </w:r>
            <w:r w:rsidR="00EE0E14">
              <w:rPr>
                <w:rFonts w:ascii="Arial" w:hAnsi="Arial" w:cs="Arial"/>
                <w:sz w:val="20"/>
                <w:szCs w:val="20"/>
              </w:rPr>
              <w:t>5</w:t>
            </w:r>
            <w:r w:rsidR="00E134AD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61102D" w:rsidRDefault="0061102D" w:rsidP="00AD3F42">
            <w:pPr>
              <w:ind w:right="582"/>
              <w:rPr>
                <w:ins w:id="5" w:author="Signe Hougaard Nielsen" w:date="2022-04-21T13:13:00Z"/>
                <w:rFonts w:ascii="Arial" w:hAnsi="Arial" w:cs="Arial"/>
                <w:sz w:val="20"/>
                <w:szCs w:val="20"/>
              </w:rPr>
            </w:pPr>
          </w:p>
          <w:p w:rsidR="0061102D" w:rsidRDefault="00B81A73" w:rsidP="00AD3F42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  <w:customXmlInsRangeStart w:id="6" w:author="Signe Hougaard Nielsen" w:date="2022-04-21T13:13:00Z"/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97212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6"/>
                <w:ins w:id="7" w:author="Signe Hougaard Nielsen" w:date="2022-04-21T13:13:00Z">
                  <w:r w:rsidR="0061102D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8" w:author="Signe Hougaard Nielsen" w:date="2022-04-21T13:13:00Z"/>
              </w:sdtContent>
            </w:sdt>
            <w:customXmlInsRangeEnd w:id="8"/>
            <w:ins w:id="9" w:author="Signe Hougaard Nielsen" w:date="2022-04-21T13:13:00Z">
              <w:r w:rsidR="0061102D">
                <w:rPr>
                  <w:rFonts w:ascii="Arial" w:hAnsi="Arial" w:cs="Arial"/>
                  <w:sz w:val="20"/>
                  <w:szCs w:val="20"/>
                </w:rPr>
                <w:t xml:space="preserve"> 2.K.6: Udkast til </w:t>
              </w:r>
            </w:ins>
            <w:ins w:id="10" w:author="Signe Hougaard Nielsen" w:date="2022-04-21T13:14:00Z">
              <w:r w:rsidR="0061102D">
                <w:rPr>
                  <w:rFonts w:ascii="Arial" w:hAnsi="Arial" w:cs="Arial"/>
                  <w:sz w:val="20"/>
                  <w:szCs w:val="20"/>
                </w:rPr>
                <w:t>produktark</w:t>
              </w:r>
            </w:ins>
            <w:ins w:id="11" w:author="Signe Hougaard Nielsen" w:date="2022-04-21T13:13:00Z">
              <w:r w:rsidR="0061102D">
                <w:rPr>
                  <w:rFonts w:ascii="Arial" w:hAnsi="Arial" w:cs="Arial"/>
                  <w:sz w:val="20"/>
                  <w:szCs w:val="20"/>
                </w:rPr>
                <w:t xml:space="preserve"> er vedlagt (Bilag 2.K.6).</w:t>
              </w:r>
            </w:ins>
          </w:p>
          <w:p w:rsidR="006B055E" w:rsidRPr="00FE553F" w:rsidRDefault="006B055E" w:rsidP="003B14F7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55E" w:rsidRDefault="006B055E" w:rsidP="00320C3D">
      <w:pPr>
        <w:rPr>
          <w:rFonts w:ascii="Arial" w:hAnsi="Arial" w:cs="Arial"/>
          <w:sz w:val="20"/>
          <w:szCs w:val="20"/>
        </w:rPr>
      </w:pPr>
    </w:p>
    <w:p w:rsidR="006B055E" w:rsidRPr="006B055E" w:rsidRDefault="006B055E" w:rsidP="006B055E">
      <w:pPr>
        <w:pStyle w:val="Listeafsnit"/>
        <w:numPr>
          <w:ilvl w:val="0"/>
          <w:numId w:val="8"/>
        </w:numPr>
        <w:rPr>
          <w:rFonts w:ascii="Arial" w:hAnsi="Arial" w:cs="Arial"/>
          <w:b/>
          <w:sz w:val="22"/>
        </w:rPr>
      </w:pPr>
      <w:r w:rsidRPr="006B055E">
        <w:rPr>
          <w:rFonts w:ascii="Arial" w:hAnsi="Arial" w:cs="Arial"/>
          <w:b/>
          <w:sz w:val="22"/>
        </w:rPr>
        <w:t xml:space="preserve">Oplysninger om cannabisudgangsproduktet </w:t>
      </w:r>
    </w:p>
    <w:p w:rsidR="006B055E" w:rsidRPr="006B055E" w:rsidRDefault="006B055E" w:rsidP="006B055E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9608"/>
      </w:tblGrid>
      <w:tr w:rsidR="006B055E" w:rsidRPr="00493318" w:rsidTr="006B055E">
        <w:trPr>
          <w:trHeight w:val="687"/>
        </w:trPr>
        <w:tc>
          <w:tcPr>
            <w:tcW w:w="9608" w:type="dxa"/>
          </w:tcPr>
          <w:p w:rsidR="006B055E" w:rsidRPr="00AF59D4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A</w:t>
            </w:r>
          </w:p>
          <w:p w:rsidR="006B055E" w:rsidRPr="002A516C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 xml:space="preserve">Navn på udgangsproduktet i oprindelsesland: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B055E" w:rsidRPr="00493318" w:rsidTr="006B055E">
        <w:trPr>
          <w:trHeight w:val="588"/>
        </w:trPr>
        <w:tc>
          <w:tcPr>
            <w:tcW w:w="9608" w:type="dxa"/>
            <w:vAlign w:val="bottom"/>
          </w:tcPr>
          <w:p w:rsidR="006B055E" w:rsidRPr="00AF59D4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B</w:t>
            </w:r>
          </w:p>
          <w:p w:rsidR="006B055E" w:rsidRPr="00045570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045570">
              <w:rPr>
                <w:rFonts w:ascii="Arial" w:hAnsi="Arial" w:cs="Arial"/>
                <w:sz w:val="20"/>
                <w:szCs w:val="20"/>
              </w:rPr>
              <w:t xml:space="preserve">Oprindelsesland: </w: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455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Pr="00045570" w:rsidRDefault="006B055E" w:rsidP="00AD3F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6B055E" w:rsidRPr="00493318" w:rsidTr="006B055E">
        <w:trPr>
          <w:trHeight w:val="525"/>
        </w:trPr>
        <w:tc>
          <w:tcPr>
            <w:tcW w:w="9608" w:type="dxa"/>
            <w:vAlign w:val="bottom"/>
          </w:tcPr>
          <w:p w:rsidR="006B055E" w:rsidRPr="00045570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C</w:t>
            </w:r>
          </w:p>
          <w:p w:rsidR="006B055E" w:rsidRPr="00045570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045570">
              <w:rPr>
                <w:rFonts w:ascii="Arial" w:hAnsi="Arial" w:cs="Arial"/>
                <w:sz w:val="20"/>
                <w:szCs w:val="20"/>
              </w:rPr>
              <w:t xml:space="preserve">Dyrkningsland: </w: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455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Pr="00045570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:rsidTr="006B055E">
        <w:trPr>
          <w:trHeight w:val="701"/>
        </w:trPr>
        <w:tc>
          <w:tcPr>
            <w:tcW w:w="9608" w:type="dxa"/>
            <w:vAlign w:val="bottom"/>
          </w:tcPr>
          <w:p w:rsidR="006B055E" w:rsidRPr="00AF59D4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D</w:t>
            </w:r>
          </w:p>
          <w:p w:rsidR="006B055E" w:rsidRPr="002A516C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 xml:space="preserve">Latinsk navn på stamplante: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Pr="002A516C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6E" w:rsidRPr="00493318" w:rsidTr="006B055E">
        <w:trPr>
          <w:trHeight w:val="701"/>
        </w:trPr>
        <w:tc>
          <w:tcPr>
            <w:tcW w:w="9608" w:type="dxa"/>
            <w:vAlign w:val="bottom"/>
          </w:tcPr>
          <w:p w:rsidR="001A7D6E" w:rsidRPr="00AF59D4" w:rsidRDefault="001A7D6E" w:rsidP="001A7D6E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E</w:t>
            </w:r>
          </w:p>
          <w:p w:rsidR="001A7D6E" w:rsidRDefault="001A7D6E" w:rsidP="001A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Pakningsstørrelse</w:t>
            </w:r>
            <w:r w:rsidR="00D9561F">
              <w:rPr>
                <w:rFonts w:ascii="Arial" w:hAnsi="Arial" w:cs="Arial"/>
                <w:sz w:val="20"/>
                <w:szCs w:val="20"/>
              </w:rPr>
              <w:t>(r)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21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1A7D6E" w:rsidRDefault="001A7D6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:rsidTr="006B055E">
        <w:trPr>
          <w:trHeight w:val="701"/>
        </w:trPr>
        <w:tc>
          <w:tcPr>
            <w:tcW w:w="9608" w:type="dxa"/>
            <w:vAlign w:val="bottom"/>
          </w:tcPr>
          <w:p w:rsidR="006B055E" w:rsidRPr="00AF59D4" w:rsidRDefault="001A7D6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F</w:t>
            </w:r>
          </w:p>
          <w:p w:rsidR="006B055E" w:rsidRPr="002B3F6C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>Produktform (sæt kryds):</w:t>
            </w:r>
          </w:p>
          <w:p w:rsidR="006B055E" w:rsidRPr="002B3F6C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9286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Granulat</w:t>
            </w:r>
          </w:p>
          <w:p w:rsidR="006B055E" w:rsidRPr="002B3F6C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63413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Inhalationsdamp, droge</w:t>
            </w:r>
          </w:p>
          <w:p w:rsidR="006B055E" w:rsidRPr="002B3F6C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33288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Kapsler, bløde</w:t>
            </w:r>
          </w:p>
          <w:p w:rsidR="006B05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35429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Kapsler, hårde</w:t>
            </w:r>
          </w:p>
          <w:p w:rsidR="0045581F" w:rsidRPr="002B3F6C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18061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5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581F" w:rsidRPr="0084005E">
              <w:rPr>
                <w:rFonts w:ascii="Arial" w:hAnsi="Arial" w:cs="Arial"/>
                <w:sz w:val="20"/>
                <w:szCs w:val="20"/>
              </w:rPr>
              <w:t>Mundhule</w:t>
            </w:r>
            <w:r w:rsidR="0045581F">
              <w:rPr>
                <w:rFonts w:ascii="Arial" w:hAnsi="Arial" w:cs="Arial"/>
                <w:sz w:val="20"/>
                <w:szCs w:val="20"/>
              </w:rPr>
              <w:t>dråber</w:t>
            </w:r>
          </w:p>
          <w:p w:rsidR="006B05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49007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Mundhulespray</w:t>
            </w:r>
          </w:p>
          <w:p w:rsidR="006B055E" w:rsidRPr="002B3F6C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4863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4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0D7" w:rsidRPr="0084005E">
              <w:rPr>
                <w:rFonts w:ascii="Arial" w:hAnsi="Arial" w:cs="Arial"/>
                <w:sz w:val="20"/>
                <w:szCs w:val="20"/>
              </w:rPr>
              <w:t>Mundhule</w:t>
            </w:r>
            <w:r w:rsidR="005040D7">
              <w:rPr>
                <w:rFonts w:ascii="Arial" w:hAnsi="Arial" w:cs="Arial"/>
                <w:sz w:val="20"/>
                <w:szCs w:val="20"/>
              </w:rPr>
              <w:t>væske, opløsning</w:t>
            </w:r>
          </w:p>
          <w:p w:rsidR="006B055E" w:rsidRPr="002B3F6C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20070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Orale dråber</w:t>
            </w:r>
          </w:p>
          <w:p w:rsidR="006B055E" w:rsidRPr="002B3F6C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59810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Oral opløsning</w:t>
            </w:r>
          </w:p>
          <w:p w:rsidR="006B055E" w:rsidRPr="002B3F6C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88910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Oralt pulver</w:t>
            </w:r>
          </w:p>
          <w:p w:rsidR="006B055E" w:rsidRPr="002B3F6C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48987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Oralt pulver i brev</w:t>
            </w:r>
          </w:p>
          <w:p w:rsidR="006B055E" w:rsidRPr="002B3F6C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214602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Tabletter</w:t>
            </w:r>
          </w:p>
          <w:p w:rsidR="006B055E" w:rsidRPr="002B3F6C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207920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Urtete</w:t>
            </w:r>
          </w:p>
          <w:p w:rsidR="006B055E" w:rsidRPr="002B3F6C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4073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Urtete i pose</w:t>
            </w:r>
          </w:p>
          <w:p w:rsidR="006B055E" w:rsidRPr="002B3F6C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12758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Urtete/inhalationsdamp, droge</w:t>
            </w:r>
          </w:p>
          <w:p w:rsidR="006B055E" w:rsidRPr="002B3F6C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5E" w:rsidRPr="002B3F6C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52663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 xml:space="preserve">Andet, angiv: </w:t>
            </w:r>
            <w:r w:rsidR="006B055E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055E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B055E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B055E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:rsidTr="006B055E">
        <w:trPr>
          <w:trHeight w:val="701"/>
        </w:trPr>
        <w:tc>
          <w:tcPr>
            <w:tcW w:w="9608" w:type="dxa"/>
            <w:vAlign w:val="bottom"/>
          </w:tcPr>
          <w:p w:rsidR="006B055E" w:rsidRPr="00D65FEF" w:rsidRDefault="001A7D6E" w:rsidP="00AD3F42">
            <w:pPr>
              <w:rPr>
                <w:rFonts w:ascii="Arial" w:hAnsi="Arial" w:cs="Arial"/>
                <w:sz w:val="22"/>
                <w:szCs w:val="20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G</w:t>
            </w:r>
          </w:p>
          <w:p w:rsidR="006B055E" w:rsidRDefault="00CE7BCD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Deklaration i oprindelseslandet</w:t>
            </w:r>
            <w:r w:rsidR="00727641">
              <w:rPr>
                <w:rFonts w:ascii="Arial" w:hAnsi="Arial" w:cs="Arial"/>
                <w:sz w:val="20"/>
                <w:szCs w:val="20"/>
              </w:rPr>
              <w:t xml:space="preserve"> som angivet på mærkningen for udgangsproduktet</w:t>
            </w:r>
            <w:r>
              <w:rPr>
                <w:rFonts w:ascii="Arial" w:hAnsi="Arial" w:cs="Arial"/>
                <w:sz w:val="20"/>
                <w:szCs w:val="20"/>
              </w:rPr>
              <w:t xml:space="preserve"> (angivelse af indhold af virksom(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bestanddel(e), styrke og evt. ekstraktionsmiddel)</w:t>
            </w:r>
            <w:r w:rsidR="006B055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B05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B05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05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B05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B055E">
              <w:rPr>
                <w:rFonts w:ascii="Arial" w:hAnsi="Arial" w:cs="Arial"/>
                <w:sz w:val="20"/>
                <w:szCs w:val="20"/>
              </w:rPr>
              <w:t> </w:t>
            </w:r>
            <w:r w:rsidR="006B055E">
              <w:rPr>
                <w:rFonts w:ascii="Arial" w:hAnsi="Arial" w:cs="Arial"/>
                <w:sz w:val="20"/>
                <w:szCs w:val="20"/>
              </w:rPr>
              <w:t> </w:t>
            </w:r>
            <w:r w:rsidR="006B055E">
              <w:rPr>
                <w:rFonts w:ascii="Arial" w:hAnsi="Arial" w:cs="Arial"/>
                <w:sz w:val="20"/>
                <w:szCs w:val="20"/>
              </w:rPr>
              <w:t> </w:t>
            </w:r>
            <w:r w:rsidR="006B055E">
              <w:rPr>
                <w:rFonts w:ascii="Arial" w:hAnsi="Arial" w:cs="Arial"/>
                <w:sz w:val="20"/>
                <w:szCs w:val="20"/>
              </w:rPr>
              <w:t> </w:t>
            </w:r>
            <w:r w:rsidR="006B055E">
              <w:rPr>
                <w:rFonts w:ascii="Arial" w:hAnsi="Arial" w:cs="Arial"/>
                <w:sz w:val="20"/>
                <w:szCs w:val="20"/>
              </w:rPr>
              <w:t> </w:t>
            </w:r>
            <w:r w:rsidR="006B05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:rsidTr="006B055E">
        <w:trPr>
          <w:trHeight w:val="404"/>
        </w:trPr>
        <w:tc>
          <w:tcPr>
            <w:tcW w:w="9608" w:type="dxa"/>
            <w:vAlign w:val="bottom"/>
          </w:tcPr>
          <w:p w:rsidR="006B055E" w:rsidRPr="002A516C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H</w:t>
            </w:r>
          </w:p>
          <w:p w:rsidR="006B055E" w:rsidRPr="002A516C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>Droge</w:t>
            </w:r>
            <w:r>
              <w:rPr>
                <w:rFonts w:ascii="Arial" w:hAnsi="Arial" w:cs="Arial"/>
                <w:sz w:val="20"/>
                <w:szCs w:val="20"/>
              </w:rPr>
              <w:t>, anvendt plantedel</w:t>
            </w:r>
            <w:r w:rsidRPr="002A516C">
              <w:rPr>
                <w:rFonts w:ascii="Arial" w:hAnsi="Arial" w:cs="Arial"/>
                <w:sz w:val="20"/>
                <w:szCs w:val="20"/>
              </w:rPr>
              <w:t xml:space="preserve"> (sæt kryds)</w:t>
            </w:r>
          </w:p>
          <w:p w:rsidR="006B055E" w:rsidRPr="002A516C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6394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A516C">
              <w:rPr>
                <w:rFonts w:ascii="Arial" w:hAnsi="Arial" w:cs="Arial"/>
                <w:sz w:val="20"/>
                <w:szCs w:val="20"/>
              </w:rPr>
              <w:t>Cannabisblomst</w:t>
            </w:r>
          </w:p>
          <w:p w:rsidR="006B055E" w:rsidRPr="002A516C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62064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A516C">
              <w:rPr>
                <w:rFonts w:ascii="Arial" w:hAnsi="Arial" w:cs="Arial"/>
                <w:sz w:val="20"/>
                <w:szCs w:val="20"/>
              </w:rPr>
              <w:t>Cannabisblad</w:t>
            </w:r>
          </w:p>
          <w:p w:rsidR="006B055E" w:rsidRPr="002A516C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16847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A516C">
              <w:rPr>
                <w:rFonts w:ascii="Arial" w:hAnsi="Arial" w:cs="Arial"/>
                <w:sz w:val="20"/>
                <w:szCs w:val="20"/>
              </w:rPr>
              <w:t>Cannabisurt</w:t>
            </w:r>
          </w:p>
          <w:p w:rsidR="006B05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2264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A516C">
              <w:rPr>
                <w:rFonts w:ascii="Arial" w:hAnsi="Arial" w:cs="Arial"/>
                <w:sz w:val="20"/>
                <w:szCs w:val="20"/>
              </w:rPr>
              <w:t xml:space="preserve">Andet, angiv: </w:t>
            </w:r>
            <w:r w:rsidR="006B055E"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B055E"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055E"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B055E"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B055E"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87391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>
              <w:rPr>
                <w:rFonts w:ascii="Arial" w:hAnsi="Arial" w:cs="Arial"/>
                <w:sz w:val="20"/>
                <w:szCs w:val="20"/>
              </w:rPr>
              <w:t xml:space="preserve">Drogen indgår, uden yderligere </w:t>
            </w:r>
            <w:r w:rsidR="00007AE0">
              <w:rPr>
                <w:rFonts w:ascii="Arial" w:hAnsi="Arial" w:cs="Arial"/>
                <w:sz w:val="20"/>
                <w:szCs w:val="20"/>
              </w:rPr>
              <w:t>forarbejdning</w:t>
            </w:r>
            <w:r w:rsidR="006B055E">
              <w:rPr>
                <w:rFonts w:ascii="Arial" w:hAnsi="Arial" w:cs="Arial"/>
                <w:sz w:val="20"/>
                <w:szCs w:val="20"/>
              </w:rPr>
              <w:t>, i færdig cannabisbulk</w:t>
            </w:r>
          </w:p>
          <w:p w:rsidR="006B055E" w:rsidRPr="002A516C" w:rsidRDefault="00B81A73" w:rsidP="00DB08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15510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>
              <w:rPr>
                <w:rFonts w:ascii="Arial" w:hAnsi="Arial" w:cs="Arial"/>
                <w:sz w:val="20"/>
                <w:szCs w:val="20"/>
              </w:rPr>
              <w:t>Drogen forarbejdes til en drogetilberedning, som anført nedenfor</w:t>
            </w:r>
          </w:p>
        </w:tc>
      </w:tr>
      <w:tr w:rsidR="006B055E" w:rsidRPr="00493318" w:rsidTr="006B055E">
        <w:trPr>
          <w:trHeight w:val="2291"/>
        </w:trPr>
        <w:tc>
          <w:tcPr>
            <w:tcW w:w="9608" w:type="dxa"/>
            <w:vAlign w:val="bottom"/>
          </w:tcPr>
          <w:p w:rsidR="006B055E" w:rsidRPr="002213CC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I</w:t>
            </w:r>
          </w:p>
          <w:p w:rsidR="006B055E" w:rsidRPr="002213CC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2213CC">
              <w:rPr>
                <w:rFonts w:ascii="Arial" w:hAnsi="Arial" w:cs="Arial"/>
                <w:sz w:val="20"/>
                <w:szCs w:val="20"/>
              </w:rPr>
              <w:t>Evt. drogetilberedning (sæt kryds</w:t>
            </w:r>
            <w:r>
              <w:rPr>
                <w:rFonts w:ascii="Arial" w:hAnsi="Arial" w:cs="Arial"/>
                <w:sz w:val="20"/>
                <w:szCs w:val="20"/>
              </w:rPr>
              <w:t>, hvis relevant</w:t>
            </w:r>
            <w:r w:rsidRPr="002213C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B055E" w:rsidRPr="002213CC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79749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213CC">
              <w:rPr>
                <w:rFonts w:ascii="Arial" w:hAnsi="Arial" w:cs="Arial"/>
                <w:sz w:val="20"/>
                <w:szCs w:val="20"/>
              </w:rPr>
              <w:t>Findelt droge</w:t>
            </w:r>
          </w:p>
          <w:p w:rsidR="006B055E" w:rsidRPr="002213CC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78893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213CC">
              <w:rPr>
                <w:rFonts w:ascii="Arial" w:hAnsi="Arial" w:cs="Arial"/>
                <w:sz w:val="20"/>
                <w:szCs w:val="20"/>
              </w:rPr>
              <w:t>Pulveriseret droge</w:t>
            </w:r>
          </w:p>
          <w:p w:rsidR="006B055E" w:rsidRPr="002213CC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40528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213CC">
              <w:rPr>
                <w:rFonts w:ascii="Arial" w:hAnsi="Arial" w:cs="Arial"/>
                <w:sz w:val="20"/>
                <w:szCs w:val="20"/>
              </w:rPr>
              <w:t>Granuleret droge</w:t>
            </w:r>
          </w:p>
          <w:p w:rsidR="006B055E" w:rsidRPr="002213CC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05635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213CC">
              <w:rPr>
                <w:rFonts w:ascii="Arial" w:hAnsi="Arial" w:cs="Arial"/>
                <w:sz w:val="20"/>
                <w:szCs w:val="20"/>
              </w:rPr>
              <w:t>Ekstrakt. Anfør ekstraktionsmiddel:</w:t>
            </w:r>
            <w:r w:rsidR="006B055E"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B055E" w:rsidRPr="00221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055E"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B055E"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B055E"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Pr="002213CC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09474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213CC">
              <w:rPr>
                <w:rFonts w:ascii="Arial" w:hAnsi="Arial" w:cs="Arial"/>
                <w:sz w:val="20"/>
                <w:szCs w:val="20"/>
              </w:rPr>
              <w:t xml:space="preserve">Andet, angiv: </w:t>
            </w:r>
            <w:r w:rsidR="006B055E"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B055E" w:rsidRPr="00221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055E"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B055E"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B055E"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:rsidTr="006B055E">
        <w:trPr>
          <w:trHeight w:val="575"/>
        </w:trPr>
        <w:tc>
          <w:tcPr>
            <w:tcW w:w="9608" w:type="dxa"/>
            <w:vAlign w:val="bottom"/>
          </w:tcPr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</w:t>
            </w:r>
            <w:r w:rsidR="001A7D6E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J</w:t>
            </w:r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Emballage: </w:t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21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:rsidTr="006B055E">
        <w:trPr>
          <w:trHeight w:val="889"/>
        </w:trPr>
        <w:tc>
          <w:tcPr>
            <w:tcW w:w="9608" w:type="dxa"/>
            <w:vAlign w:val="bottom"/>
          </w:tcPr>
          <w:p w:rsidR="006B055E" w:rsidRPr="00AF59D4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</w:t>
            </w:r>
            <w:r w:rsidR="001A7D6E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K</w:t>
            </w:r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Opbevaringsbetingelse før åbning: </w:t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21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Pr="00045570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045570">
              <w:rPr>
                <w:rFonts w:ascii="Arial" w:hAnsi="Arial" w:cs="Arial"/>
                <w:sz w:val="20"/>
                <w:szCs w:val="20"/>
              </w:rPr>
              <w:t xml:space="preserve">Evt. opbevaringsbetingelse efter åbning: </w: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455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045570">
              <w:rPr>
                <w:rFonts w:ascii="Arial" w:hAnsi="Arial" w:cs="Arial"/>
                <w:sz w:val="20"/>
                <w:szCs w:val="20"/>
              </w:rPr>
              <w:t xml:space="preserve">Evt. opbevaringsbetingelse efter tilberedning: </w: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455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09227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>
              <w:rPr>
                <w:rFonts w:ascii="Arial" w:hAnsi="Arial" w:cs="Arial"/>
                <w:sz w:val="20"/>
                <w:szCs w:val="20"/>
              </w:rPr>
              <w:t>Der er ikke anført opbevaringsbetingelse</w:t>
            </w:r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:rsidTr="006B055E">
        <w:trPr>
          <w:trHeight w:val="1177"/>
        </w:trPr>
        <w:tc>
          <w:tcPr>
            <w:tcW w:w="9608" w:type="dxa"/>
            <w:vAlign w:val="bottom"/>
          </w:tcPr>
          <w:p w:rsidR="006B055E" w:rsidRDefault="001A7D6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L</w:t>
            </w:r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Opbevaringstid før åbning: </w: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Evt. opbevaringstid efter åbning: </w: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Evt. opbevaringstid efter tilberedning: </w: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44608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>
              <w:rPr>
                <w:rFonts w:ascii="Arial" w:hAnsi="Arial" w:cs="Arial"/>
                <w:sz w:val="20"/>
                <w:szCs w:val="20"/>
              </w:rPr>
              <w:t>Der er ikke anført opbevaringstid</w:t>
            </w:r>
          </w:p>
          <w:p w:rsidR="006B055E" w:rsidRPr="00045570" w:rsidRDefault="006B055E" w:rsidP="00AD3F4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B055E" w:rsidRPr="00493318" w:rsidTr="006B055E">
        <w:trPr>
          <w:trHeight w:val="1177"/>
        </w:trPr>
        <w:tc>
          <w:tcPr>
            <w:tcW w:w="9608" w:type="dxa"/>
            <w:vAlign w:val="bottom"/>
          </w:tcPr>
          <w:p w:rsidR="006B055E" w:rsidRDefault="001A7D6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M</w:t>
            </w:r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Anvendelsesmåde (sæt kryds): </w:t>
            </w:r>
          </w:p>
          <w:p w:rsidR="006B05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95066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>
              <w:rPr>
                <w:rFonts w:ascii="Arial" w:hAnsi="Arial" w:cs="Arial"/>
                <w:sz w:val="20"/>
                <w:szCs w:val="20"/>
              </w:rPr>
              <w:t>Til anvendelse gennem munden (oral)</w:t>
            </w:r>
          </w:p>
          <w:p w:rsidR="006B05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52485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>
              <w:rPr>
                <w:rFonts w:ascii="Arial" w:hAnsi="Arial" w:cs="Arial"/>
                <w:sz w:val="20"/>
                <w:szCs w:val="20"/>
              </w:rPr>
              <w:t>Til anvendelse i mundhulen</w:t>
            </w:r>
            <w:r w:rsidR="007A79DA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7273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>
              <w:rPr>
                <w:rFonts w:ascii="Arial" w:hAnsi="Arial" w:cs="Arial"/>
                <w:sz w:val="20"/>
                <w:szCs w:val="20"/>
              </w:rPr>
              <w:t>Til anvendelse under tungen</w:t>
            </w:r>
          </w:p>
          <w:p w:rsidR="006B055E" w:rsidRDefault="00B81A73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76056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>
              <w:rPr>
                <w:rFonts w:ascii="Arial" w:hAnsi="Arial" w:cs="Arial"/>
                <w:sz w:val="20"/>
                <w:szCs w:val="20"/>
              </w:rPr>
              <w:t>Til inhalation</w:t>
            </w:r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Andet, angiv: </w: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:rsidTr="006B055E">
        <w:trPr>
          <w:trHeight w:val="1177"/>
        </w:trPr>
        <w:tc>
          <w:tcPr>
            <w:tcW w:w="9608" w:type="dxa"/>
            <w:vAlign w:val="bottom"/>
          </w:tcPr>
          <w:p w:rsidR="006B055E" w:rsidRPr="00AF59D4" w:rsidRDefault="001A7D6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N</w:t>
            </w:r>
          </w:p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Medicinmål (sæt kryds):</w:t>
            </w:r>
          </w:p>
          <w:p w:rsidR="001D350C" w:rsidRPr="00FE553F" w:rsidRDefault="005E6A3B" w:rsidP="001D3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D350C">
              <w:rPr>
                <w:rFonts w:ascii="Arial" w:hAnsi="Arial" w:cs="Arial"/>
                <w:sz w:val="20"/>
                <w:szCs w:val="20"/>
              </w:rPr>
              <w:t>edicinmål er vedlagt af udgangsproduktfremstilleren</w:t>
            </w:r>
            <w:r w:rsidR="001D350C" w:rsidRPr="00FE553F">
              <w:rPr>
                <w:rFonts w:ascii="Arial" w:hAnsi="Arial" w:cs="Arial"/>
                <w:sz w:val="20"/>
                <w:szCs w:val="20"/>
              </w:rPr>
              <w:t xml:space="preserve">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56463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350C"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42516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D350C" w:rsidRDefault="001D350C" w:rsidP="001D350C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Hvis ja, hvilket medicinmål</w:t>
            </w:r>
            <w:r>
              <w:rPr>
                <w:rFonts w:ascii="Arial" w:hAnsi="Arial" w:cs="Arial"/>
                <w:sz w:val="20"/>
                <w:szCs w:val="20"/>
              </w:rPr>
              <w:t xml:space="preserve"> (model, fabrikat)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350C" w:rsidRDefault="001D350C" w:rsidP="001D350C">
            <w:pPr>
              <w:rPr>
                <w:rFonts w:ascii="Arial" w:hAnsi="Arial" w:cs="Arial"/>
                <w:sz w:val="20"/>
                <w:szCs w:val="20"/>
              </w:rPr>
            </w:pPr>
          </w:p>
          <w:p w:rsidR="001D350C" w:rsidRPr="008D2488" w:rsidRDefault="001D350C" w:rsidP="001D3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488">
              <w:rPr>
                <w:rFonts w:ascii="Arial" w:hAnsi="Arial" w:cs="Arial"/>
                <w:b/>
                <w:sz w:val="20"/>
                <w:szCs w:val="20"/>
              </w:rPr>
              <w:t>Dokumentationskrav (hvis relevant)</w:t>
            </w:r>
          </w:p>
          <w:p w:rsidR="001D350C" w:rsidRDefault="00B81A73" w:rsidP="001D35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49669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3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FDB">
              <w:rPr>
                <w:rFonts w:ascii="Arial" w:hAnsi="Arial" w:cs="Arial"/>
                <w:sz w:val="20"/>
                <w:szCs w:val="20"/>
              </w:rPr>
              <w:t>3</w:t>
            </w:r>
            <w:r w:rsidR="001D350C">
              <w:rPr>
                <w:rFonts w:ascii="Arial" w:hAnsi="Arial" w:cs="Arial"/>
                <w:sz w:val="20"/>
                <w:szCs w:val="20"/>
              </w:rPr>
              <w:t>.</w:t>
            </w:r>
            <w:r w:rsidR="00B00FDB">
              <w:rPr>
                <w:rFonts w:ascii="Arial" w:hAnsi="Arial" w:cs="Arial"/>
                <w:sz w:val="20"/>
                <w:szCs w:val="20"/>
              </w:rPr>
              <w:t>N</w:t>
            </w:r>
            <w:r w:rsidR="001D350C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="001D350C" w:rsidRPr="00FE553F">
              <w:rPr>
                <w:rFonts w:ascii="Arial" w:hAnsi="Arial" w:cs="Arial"/>
                <w:sz w:val="20"/>
                <w:szCs w:val="20"/>
              </w:rPr>
              <w:t>Kopi / foto af medicinmål, hvis dette er en del af pakningen</w:t>
            </w:r>
            <w:r w:rsidR="001D350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1D3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FDB">
              <w:rPr>
                <w:rFonts w:ascii="Arial" w:hAnsi="Arial" w:cs="Arial"/>
                <w:sz w:val="20"/>
                <w:szCs w:val="20"/>
              </w:rPr>
              <w:t>3</w:t>
            </w:r>
            <w:r w:rsidR="001D350C">
              <w:rPr>
                <w:rFonts w:ascii="Arial" w:hAnsi="Arial" w:cs="Arial"/>
                <w:sz w:val="20"/>
                <w:szCs w:val="20"/>
              </w:rPr>
              <w:t>.</w:t>
            </w:r>
            <w:r w:rsidR="00B00FDB">
              <w:rPr>
                <w:rFonts w:ascii="Arial" w:hAnsi="Arial" w:cs="Arial"/>
                <w:sz w:val="20"/>
                <w:szCs w:val="20"/>
              </w:rPr>
              <w:t>N</w:t>
            </w:r>
            <w:r w:rsidR="001D350C">
              <w:rPr>
                <w:rFonts w:ascii="Arial" w:hAnsi="Arial" w:cs="Arial"/>
                <w:sz w:val="20"/>
                <w:szCs w:val="20"/>
              </w:rPr>
              <w:t>.1).</w:t>
            </w:r>
          </w:p>
          <w:p w:rsidR="001D350C" w:rsidRPr="00FE553F" w:rsidRDefault="00B81A73" w:rsidP="001D350C">
            <w:pPr>
              <w:ind w:right="72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29844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4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417A">
              <w:rPr>
                <w:rFonts w:ascii="Arial" w:hAnsi="Arial" w:cs="Arial"/>
                <w:sz w:val="20"/>
                <w:szCs w:val="20"/>
              </w:rPr>
              <w:t>3.N.2</w:t>
            </w:r>
            <w:r w:rsidR="001D350C">
              <w:rPr>
                <w:rFonts w:ascii="Arial" w:hAnsi="Arial" w:cs="Arial"/>
                <w:sz w:val="20"/>
                <w:szCs w:val="20"/>
              </w:rPr>
              <w:t xml:space="preserve">: Dokumentation for, at </w:t>
            </w:r>
            <w:r w:rsidR="001D350C" w:rsidRPr="00FE553F">
              <w:rPr>
                <w:rFonts w:ascii="Arial" w:hAnsi="Arial" w:cs="Arial"/>
                <w:sz w:val="20"/>
                <w:szCs w:val="20"/>
              </w:rPr>
              <w:t>medicin</w:t>
            </w:r>
            <w:r w:rsidR="001D350C">
              <w:rPr>
                <w:rFonts w:ascii="Arial" w:hAnsi="Arial" w:cs="Arial"/>
                <w:sz w:val="20"/>
                <w:szCs w:val="20"/>
              </w:rPr>
              <w:t xml:space="preserve">målet er CE mærket til medicinsk brug, </w:t>
            </w:r>
            <w:r w:rsidR="001D350C" w:rsidRPr="00FE553F">
              <w:rPr>
                <w:rFonts w:ascii="Arial" w:hAnsi="Arial" w:cs="Arial"/>
                <w:sz w:val="20"/>
                <w:szCs w:val="20"/>
              </w:rPr>
              <w:t>hvis dette er en del af pakningen</w:t>
            </w:r>
            <w:r w:rsidR="001D350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1D3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FDB">
              <w:rPr>
                <w:rFonts w:ascii="Arial" w:hAnsi="Arial" w:cs="Arial"/>
                <w:sz w:val="20"/>
                <w:szCs w:val="20"/>
              </w:rPr>
              <w:t>3</w:t>
            </w:r>
            <w:r w:rsidR="001D350C">
              <w:rPr>
                <w:rFonts w:ascii="Arial" w:hAnsi="Arial" w:cs="Arial"/>
                <w:sz w:val="20"/>
                <w:szCs w:val="20"/>
              </w:rPr>
              <w:t>.</w:t>
            </w:r>
            <w:r w:rsidR="00B00FDB">
              <w:rPr>
                <w:rFonts w:ascii="Arial" w:hAnsi="Arial" w:cs="Arial"/>
                <w:sz w:val="20"/>
                <w:szCs w:val="20"/>
              </w:rPr>
              <w:t>N</w:t>
            </w:r>
            <w:r w:rsidR="001D350C">
              <w:rPr>
                <w:rFonts w:ascii="Arial" w:hAnsi="Arial" w:cs="Arial"/>
                <w:sz w:val="20"/>
                <w:szCs w:val="20"/>
              </w:rPr>
              <w:t>.</w:t>
            </w:r>
            <w:r w:rsidR="00B00FDB">
              <w:rPr>
                <w:rFonts w:ascii="Arial" w:hAnsi="Arial" w:cs="Arial"/>
                <w:sz w:val="20"/>
                <w:szCs w:val="20"/>
              </w:rPr>
              <w:t>2</w:t>
            </w:r>
            <w:r w:rsidR="001D350C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6B055E" w:rsidRDefault="006B055E" w:rsidP="005742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76E" w:rsidRPr="00493318" w:rsidTr="006B055E">
        <w:trPr>
          <w:trHeight w:val="1177"/>
        </w:trPr>
        <w:tc>
          <w:tcPr>
            <w:tcW w:w="9608" w:type="dxa"/>
            <w:vAlign w:val="bottom"/>
          </w:tcPr>
          <w:p w:rsidR="00D1576E" w:rsidRPr="00AF59D4" w:rsidRDefault="00A757A4" w:rsidP="00D1576E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</w:t>
            </w:r>
            <w:r w:rsidR="00D1576E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O</w:t>
            </w:r>
          </w:p>
          <w:p w:rsidR="00D1576E" w:rsidRPr="00FE553F" w:rsidRDefault="00D1576E" w:rsidP="00D1576E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 xml:space="preserve">Evt. </w:t>
            </w:r>
            <w:r>
              <w:rPr>
                <w:rFonts w:ascii="Arial" w:hAnsi="Arial" w:cs="Arial"/>
                <w:sz w:val="20"/>
                <w:szCs w:val="20"/>
              </w:rPr>
              <w:t xml:space="preserve">andet </w:t>
            </w:r>
            <w:r w:rsidRPr="00FE553F">
              <w:rPr>
                <w:rFonts w:ascii="Arial" w:hAnsi="Arial" w:cs="Arial"/>
                <w:sz w:val="20"/>
                <w:szCs w:val="20"/>
              </w:rPr>
              <w:t>medicinsk udstyr</w:t>
            </w:r>
            <w:r>
              <w:rPr>
                <w:rFonts w:ascii="Arial" w:hAnsi="Arial" w:cs="Arial"/>
                <w:sz w:val="20"/>
                <w:szCs w:val="20"/>
              </w:rPr>
              <w:t xml:space="preserve"> (sæt kryds):</w:t>
            </w:r>
          </w:p>
          <w:p w:rsidR="00D1576E" w:rsidRPr="00FE553F" w:rsidRDefault="00D1576E" w:rsidP="00D1576E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 xml:space="preserve">Kræves der </w:t>
            </w:r>
            <w:r w:rsidR="00C9610D">
              <w:rPr>
                <w:rFonts w:ascii="Arial" w:hAnsi="Arial" w:cs="Arial"/>
                <w:sz w:val="20"/>
                <w:szCs w:val="20"/>
              </w:rPr>
              <w:t xml:space="preserve">andet 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særligt medicinsk udstyr til anvendelsen: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49799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662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2119F" w:rsidRDefault="0062119F" w:rsidP="00D15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62119F" w:rsidRDefault="0062119F" w:rsidP="0062119F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 xml:space="preserve">Det medicinske udstyr </w:t>
            </w:r>
            <w:r>
              <w:rPr>
                <w:rFonts w:ascii="Arial" w:hAnsi="Arial" w:cs="Arial"/>
                <w:sz w:val="20"/>
                <w:szCs w:val="20"/>
              </w:rPr>
              <w:t>er vedlagt af udgangsproduktfremstilleren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6907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9271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2119F" w:rsidRDefault="0062119F" w:rsidP="0062119F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Hvis ja, hvilke</w:t>
            </w:r>
            <w:r>
              <w:rPr>
                <w:rFonts w:ascii="Arial" w:hAnsi="Arial" w:cs="Arial"/>
                <w:sz w:val="20"/>
                <w:szCs w:val="20"/>
              </w:rPr>
              <w:t>n type medicinsk udstyr (model, fabrikat)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119F" w:rsidRDefault="0062119F" w:rsidP="00D15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62119F" w:rsidRDefault="0062119F" w:rsidP="0062119F">
            <w:pPr>
              <w:rPr>
                <w:rFonts w:ascii="Arial" w:hAnsi="Arial" w:cs="Arial"/>
                <w:sz w:val="20"/>
                <w:szCs w:val="20"/>
              </w:rPr>
            </w:pPr>
            <w:r w:rsidRPr="006860C5">
              <w:rPr>
                <w:rFonts w:ascii="Arial" w:hAnsi="Arial" w:cs="Arial"/>
                <w:b/>
                <w:sz w:val="20"/>
                <w:szCs w:val="20"/>
              </w:rPr>
              <w:t>Dokumentationskrav (hvis relevant)</w:t>
            </w:r>
          </w:p>
          <w:p w:rsidR="0062119F" w:rsidRDefault="00B81A73" w:rsidP="0062119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45934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119F">
              <w:rPr>
                <w:rFonts w:ascii="Arial" w:hAnsi="Arial" w:cs="Arial"/>
                <w:sz w:val="20"/>
                <w:szCs w:val="20"/>
              </w:rPr>
              <w:t xml:space="preserve"> 3.O.1: </w:t>
            </w:r>
            <w:r w:rsidR="0062119F" w:rsidRPr="00FE553F">
              <w:rPr>
                <w:rFonts w:ascii="Arial" w:hAnsi="Arial" w:cs="Arial"/>
                <w:sz w:val="20"/>
                <w:szCs w:val="20"/>
              </w:rPr>
              <w:t xml:space="preserve">Kopi / foto af </w:t>
            </w:r>
            <w:r w:rsidR="0062119F">
              <w:rPr>
                <w:rFonts w:ascii="Arial" w:hAnsi="Arial" w:cs="Arial"/>
                <w:sz w:val="20"/>
                <w:szCs w:val="20"/>
              </w:rPr>
              <w:t>andet m</w:t>
            </w:r>
            <w:r w:rsidR="0062119F" w:rsidRPr="00FE553F">
              <w:rPr>
                <w:rFonts w:ascii="Arial" w:hAnsi="Arial" w:cs="Arial"/>
                <w:sz w:val="20"/>
                <w:szCs w:val="20"/>
              </w:rPr>
              <w:t>edicinsk udstyr, hvis dette er en del af pakningen</w:t>
            </w:r>
            <w:r w:rsidR="0062119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62119F">
              <w:rPr>
                <w:rFonts w:ascii="Arial" w:hAnsi="Arial" w:cs="Arial"/>
                <w:sz w:val="20"/>
                <w:szCs w:val="20"/>
              </w:rPr>
              <w:t xml:space="preserve"> 3.O.1).</w:t>
            </w:r>
          </w:p>
          <w:p w:rsidR="0062119F" w:rsidRDefault="00B81A73" w:rsidP="0062119F">
            <w:pPr>
              <w:ind w:right="72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94660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119F">
              <w:rPr>
                <w:rFonts w:ascii="Arial" w:hAnsi="Arial" w:cs="Arial"/>
                <w:sz w:val="20"/>
                <w:szCs w:val="20"/>
              </w:rPr>
              <w:t xml:space="preserve"> 3.O.2: Dokumentation for, at det medfølgende / anbefalede </w:t>
            </w:r>
            <w:r w:rsidR="0062119F" w:rsidRPr="00FE553F">
              <w:rPr>
                <w:rFonts w:ascii="Arial" w:hAnsi="Arial" w:cs="Arial"/>
                <w:sz w:val="20"/>
                <w:szCs w:val="20"/>
              </w:rPr>
              <w:t>medicinsk</w:t>
            </w:r>
            <w:r w:rsidR="0062119F">
              <w:rPr>
                <w:rFonts w:ascii="Arial" w:hAnsi="Arial" w:cs="Arial"/>
                <w:sz w:val="20"/>
                <w:szCs w:val="20"/>
              </w:rPr>
              <w:t>e</w:t>
            </w:r>
            <w:r w:rsidR="0062119F" w:rsidRPr="00FE553F">
              <w:rPr>
                <w:rFonts w:ascii="Arial" w:hAnsi="Arial" w:cs="Arial"/>
                <w:sz w:val="20"/>
                <w:szCs w:val="20"/>
              </w:rPr>
              <w:t xml:space="preserve"> udstyr</w:t>
            </w:r>
            <w:r w:rsidR="0062119F">
              <w:rPr>
                <w:rFonts w:ascii="Arial" w:hAnsi="Arial" w:cs="Arial"/>
                <w:sz w:val="20"/>
                <w:szCs w:val="20"/>
              </w:rPr>
              <w:t xml:space="preserve"> er CE mærket til medicinsk brug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62119F">
              <w:rPr>
                <w:rFonts w:ascii="Arial" w:hAnsi="Arial" w:cs="Arial"/>
                <w:sz w:val="20"/>
                <w:szCs w:val="20"/>
              </w:rPr>
              <w:t xml:space="preserve"> 3.O.2).</w:t>
            </w:r>
          </w:p>
          <w:p w:rsidR="00D1576E" w:rsidRDefault="00D1576E" w:rsidP="00A53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244" w:rsidRPr="00493318" w:rsidTr="005742AE">
        <w:trPr>
          <w:trHeight w:val="1177"/>
        </w:trPr>
        <w:tc>
          <w:tcPr>
            <w:tcW w:w="9608" w:type="dxa"/>
            <w:tcBorders>
              <w:bottom w:val="single" w:sz="4" w:space="0" w:color="auto"/>
            </w:tcBorders>
          </w:tcPr>
          <w:p w:rsidR="006D7244" w:rsidRDefault="006D7244" w:rsidP="006D7244">
            <w:pPr>
              <w:rPr>
                <w:rFonts w:ascii="Arial" w:hAnsi="Arial" w:cs="Arial"/>
                <w:sz w:val="20"/>
                <w:szCs w:val="20"/>
              </w:rPr>
            </w:pPr>
            <w:r w:rsidRPr="00D45757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 w:rsidRPr="00D45757">
              <w:rPr>
                <w:rFonts w:ascii="Arial" w:hAnsi="Arial" w:cs="Arial"/>
                <w:b/>
                <w:sz w:val="22"/>
                <w:szCs w:val="20"/>
                <w:u w:val="single"/>
              </w:rPr>
              <w:t>P</w:t>
            </w:r>
          </w:p>
          <w:p w:rsidR="00F0741D" w:rsidRPr="00EE0E14" w:rsidRDefault="009D70EB" w:rsidP="00E914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E14">
              <w:rPr>
                <w:rFonts w:ascii="Arial" w:hAnsi="Arial" w:cs="Arial"/>
                <w:b/>
                <w:sz w:val="20"/>
                <w:szCs w:val="20"/>
              </w:rPr>
              <w:t>Hvis produktet er til andet end oral anvendelse</w:t>
            </w:r>
            <w:r w:rsidR="00F0741D" w:rsidRPr="00EE0E1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E9142E" w:rsidRPr="002B3F6C" w:rsidRDefault="00B81A73" w:rsidP="00E914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94514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4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741D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41D">
              <w:rPr>
                <w:rFonts w:ascii="Arial" w:hAnsi="Arial" w:cs="Arial"/>
                <w:sz w:val="20"/>
                <w:szCs w:val="20"/>
              </w:rPr>
              <w:t xml:space="preserve">3.P.1: </w:t>
            </w:r>
            <w:r w:rsidR="00E9142E" w:rsidRPr="002B3F6C">
              <w:rPr>
                <w:rFonts w:ascii="Arial" w:hAnsi="Arial" w:cs="Arial"/>
                <w:sz w:val="20"/>
                <w:szCs w:val="20"/>
              </w:rPr>
              <w:t>Dokumentation for at den anvendte cannabisplante er dyrket uden brug af pesticider</w:t>
            </w:r>
            <w:r w:rsidR="00E9142E">
              <w:rPr>
                <w:rFonts w:ascii="Arial" w:hAnsi="Arial" w:cs="Arial"/>
                <w:sz w:val="20"/>
                <w:szCs w:val="20"/>
              </w:rPr>
              <w:t xml:space="preserve"> (Bilag 3.P.1)</w:t>
            </w:r>
          </w:p>
          <w:p w:rsidR="00E9142E" w:rsidRDefault="00E9142E" w:rsidP="006D7244">
            <w:pPr>
              <w:rPr>
                <w:rFonts w:ascii="Arial" w:hAnsi="Arial" w:cs="Arial"/>
                <w:sz w:val="20"/>
                <w:szCs w:val="20"/>
              </w:rPr>
            </w:pPr>
          </w:p>
          <w:p w:rsidR="00C06DF4" w:rsidRPr="00EE0E14" w:rsidRDefault="00C06DF4" w:rsidP="006D7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E14">
              <w:rPr>
                <w:rFonts w:ascii="Arial" w:hAnsi="Arial" w:cs="Arial"/>
                <w:b/>
                <w:sz w:val="20"/>
                <w:szCs w:val="20"/>
              </w:rPr>
              <w:t>Hvis produktet er til oral anvendelse (dvs. med henblik på optagelse fra mave-tarmsystemet):</w:t>
            </w:r>
          </w:p>
          <w:p w:rsidR="00C06DF4" w:rsidRDefault="00F02959" w:rsidP="006D7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 der anvendt </w:t>
            </w:r>
            <w:r w:rsidR="006D7244">
              <w:rPr>
                <w:rFonts w:ascii="Arial" w:hAnsi="Arial" w:cs="Arial"/>
                <w:sz w:val="20"/>
                <w:szCs w:val="20"/>
              </w:rPr>
              <w:t>pesticider for cannabisudgangsprodukte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06DF4" w:rsidRPr="00FE553F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90063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D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6DF4"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01025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D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D7244" w:rsidRDefault="006D7244" w:rsidP="006D7244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41D" w:rsidRPr="00EE0E14" w:rsidRDefault="00F0741D" w:rsidP="006D7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E14">
              <w:rPr>
                <w:rFonts w:ascii="Arial" w:hAnsi="Arial" w:cs="Arial"/>
                <w:b/>
                <w:sz w:val="20"/>
                <w:szCs w:val="20"/>
              </w:rPr>
              <w:t>Hvis nej:</w:t>
            </w:r>
          </w:p>
          <w:p w:rsidR="00F0741D" w:rsidRDefault="00B81A73" w:rsidP="006D724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8037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4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741D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41D">
              <w:rPr>
                <w:rFonts w:ascii="Arial" w:hAnsi="Arial" w:cs="Arial"/>
                <w:sz w:val="20"/>
                <w:szCs w:val="20"/>
              </w:rPr>
              <w:t xml:space="preserve">3.P.2: </w:t>
            </w:r>
            <w:r w:rsidR="00F0741D" w:rsidRPr="002B3F6C">
              <w:rPr>
                <w:rFonts w:ascii="Arial" w:hAnsi="Arial" w:cs="Arial"/>
                <w:sz w:val="20"/>
                <w:szCs w:val="20"/>
              </w:rPr>
              <w:t>Dokumentation for at den anvendte cannabisplante er dyrket uden brug af pesticider</w:t>
            </w:r>
            <w:r w:rsidR="00F0741D">
              <w:rPr>
                <w:rFonts w:ascii="Arial" w:hAnsi="Arial" w:cs="Arial"/>
                <w:sz w:val="20"/>
                <w:szCs w:val="20"/>
              </w:rPr>
              <w:t xml:space="preserve"> (Bilag 3.P.2)</w:t>
            </w:r>
          </w:p>
          <w:p w:rsidR="00F0741D" w:rsidRDefault="00F0741D" w:rsidP="006D7244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41D" w:rsidRPr="00EE0E14" w:rsidRDefault="00F0741D" w:rsidP="006D7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E14">
              <w:rPr>
                <w:rFonts w:ascii="Arial" w:hAnsi="Arial" w:cs="Arial"/>
                <w:b/>
                <w:sz w:val="20"/>
                <w:szCs w:val="20"/>
              </w:rPr>
              <w:t>Hvis ja:</w:t>
            </w:r>
          </w:p>
          <w:p w:rsidR="00415DD7" w:rsidRDefault="00415DD7" w:rsidP="006D7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Navn(e) på anvendt(e) pesticid(er): </w: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415DD7" w:rsidRDefault="00415DD7" w:rsidP="006D7244">
            <w:pPr>
              <w:rPr>
                <w:rFonts w:ascii="Arial" w:hAnsi="Arial" w:cs="Arial"/>
                <w:sz w:val="20"/>
                <w:szCs w:val="20"/>
              </w:rPr>
            </w:pPr>
          </w:p>
          <w:p w:rsidR="006D7244" w:rsidRDefault="00B81A73" w:rsidP="006D724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1461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7244" w:rsidRPr="00C1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>3.P.</w:t>
            </w:r>
            <w:r w:rsidR="00EE0E14">
              <w:rPr>
                <w:rFonts w:ascii="Arial" w:hAnsi="Arial" w:cs="Arial"/>
                <w:sz w:val="20"/>
                <w:szCs w:val="20"/>
              </w:rPr>
              <w:t>3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D7244" w:rsidRPr="004760CF">
              <w:rPr>
                <w:rFonts w:ascii="Arial" w:hAnsi="Arial" w:cs="Arial"/>
                <w:sz w:val="20"/>
                <w:szCs w:val="20"/>
              </w:rPr>
              <w:t>Der er brugt pesticider, hvis aktivstoffer alle er godkendt i EU efter Europa-Parlamentets og Rådets forordning nr. 1107/209/EF af 21. o</w:t>
            </w:r>
            <w:r w:rsidR="006D7244">
              <w:rPr>
                <w:rFonts w:ascii="Arial" w:hAnsi="Arial" w:cs="Arial"/>
                <w:sz w:val="20"/>
                <w:szCs w:val="20"/>
              </w:rPr>
              <w:t xml:space="preserve">ktober 2009 om markedsføring og </w:t>
            </w:r>
            <w:r w:rsidR="006D7244" w:rsidRPr="004760CF">
              <w:rPr>
                <w:rFonts w:ascii="Arial" w:hAnsi="Arial" w:cs="Arial"/>
                <w:sz w:val="20"/>
                <w:szCs w:val="20"/>
              </w:rPr>
              <w:t>plantebeskyttelsesmidle</w:t>
            </w:r>
            <w:r w:rsidR="006D7244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6A2539">
              <w:rPr>
                <w:rFonts w:ascii="Arial" w:hAnsi="Arial" w:cs="Arial"/>
                <w:sz w:val="20"/>
                <w:szCs w:val="20"/>
              </w:rPr>
              <w:t>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6A2539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P.</w:t>
            </w:r>
            <w:r w:rsidR="00EE0E14">
              <w:rPr>
                <w:rFonts w:ascii="Arial" w:hAnsi="Arial" w:cs="Arial"/>
                <w:sz w:val="20"/>
                <w:szCs w:val="20"/>
              </w:rPr>
              <w:t>3</w:t>
            </w:r>
            <w:r w:rsidR="006A2539">
              <w:rPr>
                <w:rFonts w:ascii="Arial" w:hAnsi="Arial" w:cs="Arial"/>
                <w:sz w:val="20"/>
                <w:szCs w:val="20"/>
              </w:rPr>
              <w:t>)</w:t>
            </w:r>
            <w:r w:rsidR="00C06D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7244" w:rsidRDefault="006D7244" w:rsidP="006D7244">
            <w:pPr>
              <w:rPr>
                <w:rFonts w:ascii="Arial" w:hAnsi="Arial" w:cs="Arial"/>
                <w:sz w:val="20"/>
                <w:szCs w:val="20"/>
              </w:rPr>
            </w:pPr>
          </w:p>
          <w:p w:rsidR="006D7244" w:rsidRDefault="00B81A73" w:rsidP="006D724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55065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72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>3.P.</w:t>
            </w:r>
            <w:r w:rsidR="00EE0E14">
              <w:rPr>
                <w:rFonts w:ascii="Arial" w:hAnsi="Arial" w:cs="Arial"/>
                <w:sz w:val="20"/>
                <w:szCs w:val="20"/>
              </w:rPr>
              <w:t>4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D7244">
              <w:rPr>
                <w:rFonts w:ascii="Arial" w:hAnsi="Arial" w:cs="Arial"/>
                <w:sz w:val="20"/>
                <w:szCs w:val="20"/>
              </w:rPr>
              <w:t>A</w:t>
            </w:r>
            <w:r w:rsidR="006D7244" w:rsidRPr="004760CF">
              <w:rPr>
                <w:rFonts w:ascii="Arial" w:hAnsi="Arial" w:cs="Arial"/>
                <w:sz w:val="20"/>
                <w:szCs w:val="20"/>
              </w:rPr>
              <w:t>lle pesticidernes aktivstoffer fremgår af bilag IV til Europa-Parlamentets og Rådets forordning nr. 396/2005/EF af 23. februar 2005 om maksimalgrænseværdier for pesticidrester i eller på vegetabilske og animalske fødevarer og foderstoffer</w:t>
            </w:r>
            <w:r w:rsidR="006A253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6A2539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P.</w:t>
            </w:r>
            <w:r w:rsidR="00EE0E14">
              <w:rPr>
                <w:rFonts w:ascii="Arial" w:hAnsi="Arial" w:cs="Arial"/>
                <w:sz w:val="20"/>
                <w:szCs w:val="20"/>
              </w:rPr>
              <w:t>4</w:t>
            </w:r>
            <w:r w:rsidR="006A2539">
              <w:rPr>
                <w:rFonts w:ascii="Arial" w:hAnsi="Arial" w:cs="Arial"/>
                <w:sz w:val="20"/>
                <w:szCs w:val="20"/>
              </w:rPr>
              <w:t>)</w:t>
            </w:r>
            <w:r w:rsidR="00C06D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7244" w:rsidRDefault="006D7244" w:rsidP="006D7244">
            <w:pPr>
              <w:rPr>
                <w:rFonts w:ascii="Arial" w:hAnsi="Arial" w:cs="Arial"/>
                <w:sz w:val="20"/>
                <w:szCs w:val="20"/>
              </w:rPr>
            </w:pPr>
          </w:p>
          <w:p w:rsidR="006D7244" w:rsidRDefault="00B81A73" w:rsidP="006D724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96996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7244" w:rsidRPr="00B237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>3.P.</w:t>
            </w:r>
            <w:r w:rsidR="00EE0E14">
              <w:rPr>
                <w:rFonts w:ascii="Arial" w:hAnsi="Arial" w:cs="Arial"/>
                <w:sz w:val="20"/>
                <w:szCs w:val="20"/>
              </w:rPr>
              <w:t>5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D7244">
              <w:rPr>
                <w:rFonts w:ascii="Arial" w:hAnsi="Arial" w:cs="Arial"/>
                <w:sz w:val="20"/>
                <w:szCs w:val="20"/>
              </w:rPr>
              <w:t>A</w:t>
            </w:r>
            <w:r w:rsidR="006D7244" w:rsidRPr="004760CF">
              <w:rPr>
                <w:rFonts w:ascii="Arial" w:hAnsi="Arial" w:cs="Arial"/>
                <w:sz w:val="20"/>
                <w:szCs w:val="20"/>
              </w:rPr>
              <w:t xml:space="preserve">lle pesticidernes aktivstoffer fremgår af listen </w:t>
            </w:r>
            <w:r w:rsidR="004E1B30">
              <w:rPr>
                <w:rFonts w:ascii="Arial" w:hAnsi="Arial" w:cs="Arial"/>
                <w:sz w:val="20"/>
                <w:szCs w:val="20"/>
              </w:rPr>
              <w:t>over</w:t>
            </w:r>
            <w:r w:rsidR="006D7244" w:rsidRPr="004760CF">
              <w:rPr>
                <w:rFonts w:ascii="Arial" w:hAnsi="Arial" w:cs="Arial"/>
                <w:sz w:val="20"/>
                <w:szCs w:val="20"/>
              </w:rPr>
              <w:t xml:space="preserve"> produkter, der i særlige tilfælde kan bruges til plantebeskyttelse, i bilag 2 til Landbrugsstyrelsens vejledning om økologisk jordbrugsproduktion</w:t>
            </w:r>
            <w:r w:rsidR="006A253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6A2539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P.</w:t>
            </w:r>
            <w:r w:rsidR="00EE0E14">
              <w:rPr>
                <w:rFonts w:ascii="Arial" w:hAnsi="Arial" w:cs="Arial"/>
                <w:sz w:val="20"/>
                <w:szCs w:val="20"/>
              </w:rPr>
              <w:t>5</w:t>
            </w:r>
            <w:r w:rsidR="006A2539">
              <w:rPr>
                <w:rFonts w:ascii="Arial" w:hAnsi="Arial" w:cs="Arial"/>
                <w:sz w:val="20"/>
                <w:szCs w:val="20"/>
              </w:rPr>
              <w:t>)</w:t>
            </w:r>
            <w:r w:rsidR="00C06D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7244" w:rsidRDefault="006D7244" w:rsidP="009B2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:rsidTr="00DB084F">
        <w:trPr>
          <w:trHeight w:val="1741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55E" w:rsidRDefault="004760CF" w:rsidP="00DB084F">
            <w:pPr>
              <w:rPr>
                <w:rFonts w:ascii="Arial" w:hAnsi="Arial" w:cs="Arial"/>
                <w:sz w:val="20"/>
                <w:szCs w:val="20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</w:t>
            </w:r>
            <w:r w:rsidR="00D1576E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Q</w:t>
            </w:r>
          </w:p>
          <w:p w:rsidR="006B055E" w:rsidRDefault="00C06DF4" w:rsidP="00DB0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Øvrige d</w:t>
            </w:r>
            <w:r w:rsidR="006B055E" w:rsidRPr="0059476B">
              <w:rPr>
                <w:rFonts w:ascii="Arial" w:hAnsi="Arial" w:cs="Arial"/>
                <w:b/>
                <w:sz w:val="20"/>
                <w:szCs w:val="20"/>
              </w:rPr>
              <w:t>okumentationskrav</w:t>
            </w:r>
            <w:r w:rsidR="006B055E">
              <w:rPr>
                <w:rFonts w:ascii="Arial" w:hAnsi="Arial" w:cs="Arial"/>
                <w:sz w:val="20"/>
                <w:szCs w:val="20"/>
              </w:rPr>
              <w:t xml:space="preserve"> (skal vedlægges ansøgningen, sæt kryds): </w:t>
            </w:r>
          </w:p>
          <w:p w:rsidR="007D110B" w:rsidRDefault="007D110B" w:rsidP="00DB08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8A5" w:rsidRDefault="00B81A73" w:rsidP="00DB08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22306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055E" w:rsidRPr="002213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3.Q.1: </w:t>
            </w:r>
            <w:r w:rsidR="006B055E">
              <w:rPr>
                <w:rFonts w:ascii="Arial" w:hAnsi="Arial" w:cs="Arial"/>
                <w:sz w:val="20"/>
                <w:szCs w:val="20"/>
              </w:rPr>
              <w:t xml:space="preserve">Dokumentationen for at udgangsproduktet er tilvejebragt i </w:t>
            </w:r>
            <w:r w:rsidR="006B055E" w:rsidRPr="00AF62E4">
              <w:rPr>
                <w:rFonts w:ascii="Arial" w:hAnsi="Arial" w:cs="Arial"/>
                <w:sz w:val="20"/>
                <w:szCs w:val="20"/>
              </w:rPr>
              <w:t xml:space="preserve">overensstemmelse med FN’s enkeltkonvention af 30. marts 1961, herunder konventionens bestemmelser om oprettelse af et cannabisbureau og tilladelse til dyrkning på angivne dyrkningsarealer </w:t>
            </w:r>
            <w:r w:rsidR="006A2539" w:rsidRPr="00AF62E4">
              <w:rPr>
                <w:rFonts w:ascii="Arial" w:hAnsi="Arial" w:cs="Arial"/>
                <w:sz w:val="20"/>
                <w:szCs w:val="20"/>
              </w:rPr>
              <w:t>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6A2539" w:rsidRPr="00AF62E4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Q.1</w:t>
            </w:r>
            <w:r w:rsidR="006A2539" w:rsidRPr="00AF62E4">
              <w:rPr>
                <w:rFonts w:ascii="Arial" w:hAnsi="Arial" w:cs="Arial"/>
                <w:sz w:val="20"/>
                <w:szCs w:val="20"/>
              </w:rPr>
              <w:t>)</w:t>
            </w:r>
            <w:r w:rsidR="00712A1B">
              <w:rPr>
                <w:rFonts w:ascii="Arial" w:hAnsi="Arial" w:cs="Arial"/>
                <w:sz w:val="20"/>
                <w:szCs w:val="20"/>
              </w:rPr>
              <w:t>.</w:t>
            </w:r>
            <w:r w:rsidR="00E548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48A5" w:rsidRDefault="00E548A5" w:rsidP="00DB08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8A5" w:rsidRDefault="00B81A73" w:rsidP="00DB08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49052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48A5" w:rsidRPr="002213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3.Q.2: </w:t>
            </w:r>
            <w:r w:rsidR="00E548A5">
              <w:rPr>
                <w:rFonts w:ascii="Arial" w:hAnsi="Arial" w:cs="Arial"/>
                <w:sz w:val="20"/>
                <w:szCs w:val="20"/>
              </w:rPr>
              <w:t>Dokumentation for at udgangsproduktet lovligt kan udleveres i oprindelseslandet til medicinsk anvendelse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E548A5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Q.2)</w:t>
            </w:r>
            <w:r w:rsidR="00E548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48A5" w:rsidRDefault="00E548A5" w:rsidP="00DB08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8A5" w:rsidRPr="00AF62E4" w:rsidRDefault="00B81A73" w:rsidP="00DB08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98465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48A5" w:rsidRPr="002213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3.Q.3: </w:t>
            </w:r>
            <w:r w:rsidR="00E548A5">
              <w:rPr>
                <w:rFonts w:ascii="Arial" w:hAnsi="Arial" w:cs="Arial"/>
                <w:sz w:val="20"/>
                <w:szCs w:val="20"/>
              </w:rPr>
              <w:t>Billeddokumentation af pakningen for udgangsproduktet, hvor mærkningen tydeligt kan læses</w:t>
            </w:r>
            <w:r w:rsidR="00E548A5" w:rsidRPr="00AF62E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E548A5" w:rsidRPr="00AF62E4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Q.3</w:t>
            </w:r>
            <w:r w:rsidR="00E548A5" w:rsidRPr="00AF62E4">
              <w:rPr>
                <w:rFonts w:ascii="Arial" w:hAnsi="Arial" w:cs="Arial"/>
                <w:sz w:val="20"/>
                <w:szCs w:val="20"/>
              </w:rPr>
              <w:t>)</w:t>
            </w:r>
            <w:r w:rsidR="00E548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48A5" w:rsidRDefault="00E548A5" w:rsidP="00DB084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5E" w:rsidRPr="00AF62E4" w:rsidRDefault="00B81A73" w:rsidP="00DB08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14889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48A5" w:rsidRPr="00AF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3.Q.4: </w:t>
            </w:r>
            <w:r w:rsidR="00E548A5">
              <w:rPr>
                <w:rFonts w:ascii="Arial" w:hAnsi="Arial" w:cs="Arial"/>
                <w:sz w:val="20"/>
                <w:szCs w:val="20"/>
              </w:rPr>
              <w:t>Dokumentation for i hvilken grad oprindelseslandet har vurderet kvaliteten af det specifikke udgangsprodukt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E548A5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Q.4</w:t>
            </w:r>
            <w:r w:rsidR="00E548A5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E548A5">
              <w:rPr>
                <w:rFonts w:ascii="Arial" w:hAnsi="Arial" w:cs="Arial"/>
                <w:sz w:val="20"/>
                <w:szCs w:val="20"/>
              </w:rPr>
              <w:br/>
            </w:r>
          </w:p>
          <w:p w:rsidR="00E548A5" w:rsidRPr="00AF62E4" w:rsidRDefault="00B81A73" w:rsidP="00DB08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63887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48A5" w:rsidRPr="00AF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3.Q.5: </w:t>
            </w:r>
            <w:r w:rsidR="00E548A5" w:rsidRPr="00AF62E4">
              <w:rPr>
                <w:rFonts w:ascii="Arial" w:hAnsi="Arial" w:cs="Arial"/>
                <w:sz w:val="20"/>
                <w:szCs w:val="20"/>
              </w:rPr>
              <w:t>Dokumentation for at fremstillingen af udgangsproduktet overholder de nationale regler om dyrkning og forarbejdning af cannabisprodukter i dyrkningslandet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E548A5" w:rsidRPr="00AF62E4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Q.5</w:t>
            </w:r>
            <w:r w:rsidR="00E548A5" w:rsidRPr="00AF62E4">
              <w:rPr>
                <w:rFonts w:ascii="Arial" w:hAnsi="Arial" w:cs="Arial"/>
                <w:sz w:val="20"/>
                <w:szCs w:val="20"/>
              </w:rPr>
              <w:t>)</w:t>
            </w:r>
            <w:r w:rsidR="00712A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48A5" w:rsidRPr="00AF62E4" w:rsidRDefault="00E548A5" w:rsidP="00DB08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8A5" w:rsidRPr="006E73FC" w:rsidRDefault="00B81A73" w:rsidP="00DB08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64728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48A5" w:rsidRPr="00AF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3.Q.6: </w:t>
            </w:r>
            <w:r w:rsidR="00E548A5" w:rsidRPr="00AF62E4">
              <w:rPr>
                <w:rFonts w:ascii="Arial" w:hAnsi="Arial" w:cs="Arial"/>
                <w:sz w:val="20"/>
                <w:szCs w:val="20"/>
              </w:rPr>
              <w:t xml:space="preserve">Dokumentation for at fremstillingen af udgangsproduktet overholder de nationale regler om dyrkning og forarbejdning af </w:t>
            </w:r>
            <w:r w:rsidR="00E548A5" w:rsidRPr="006E73FC">
              <w:rPr>
                <w:rFonts w:ascii="Arial" w:hAnsi="Arial" w:cs="Arial"/>
                <w:sz w:val="20"/>
                <w:szCs w:val="20"/>
              </w:rPr>
              <w:t>cannabisprodukter i oprindelseslandet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E548A5" w:rsidRPr="006E73FC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 w:rsidRPr="006E73FC">
              <w:rPr>
                <w:rFonts w:ascii="Arial" w:hAnsi="Arial" w:cs="Arial"/>
                <w:sz w:val="20"/>
                <w:szCs w:val="20"/>
              </w:rPr>
              <w:t>Q.6</w:t>
            </w:r>
            <w:r w:rsidR="00E548A5" w:rsidRPr="006E73FC">
              <w:rPr>
                <w:rFonts w:ascii="Arial" w:hAnsi="Arial" w:cs="Arial"/>
                <w:sz w:val="20"/>
                <w:szCs w:val="20"/>
              </w:rPr>
              <w:t>)</w:t>
            </w:r>
            <w:r w:rsidR="00712A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055E" w:rsidRPr="006E73FC" w:rsidRDefault="006B055E" w:rsidP="00DB08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4E4" w:rsidRPr="006E73FC" w:rsidRDefault="00B81A73" w:rsidP="00DB08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35071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055E" w:rsidRPr="006E73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 w:rsidRPr="006E73FC">
              <w:rPr>
                <w:rFonts w:ascii="Arial" w:hAnsi="Arial" w:cs="Arial"/>
                <w:sz w:val="20"/>
                <w:szCs w:val="20"/>
              </w:rPr>
              <w:t xml:space="preserve">3.Q.7: </w:t>
            </w:r>
            <w:r w:rsidR="006B055E" w:rsidRPr="005742AE">
              <w:rPr>
                <w:rFonts w:ascii="Arial" w:hAnsi="Arial" w:cs="Arial"/>
                <w:sz w:val="20"/>
                <w:szCs w:val="20"/>
              </w:rPr>
              <w:t xml:space="preserve">Dokumentation for at den anvendte cannabisplante er dyrket </w:t>
            </w:r>
            <w:r w:rsidR="00C23AC1" w:rsidRPr="005742AE">
              <w:rPr>
                <w:rFonts w:ascii="Arial" w:hAnsi="Arial" w:cs="Arial"/>
                <w:sz w:val="20"/>
                <w:szCs w:val="20"/>
              </w:rPr>
              <w:t xml:space="preserve">og høstet </w:t>
            </w:r>
            <w:r w:rsidR="006B055E" w:rsidRPr="005742AE">
              <w:rPr>
                <w:rFonts w:ascii="Arial" w:hAnsi="Arial" w:cs="Arial"/>
                <w:sz w:val="20"/>
                <w:szCs w:val="20"/>
              </w:rPr>
              <w:t xml:space="preserve">i overensstemmelse med god landbrugspraksis (GACP) </w:t>
            </w:r>
            <w:r w:rsidR="006A2539" w:rsidRPr="005742AE">
              <w:rPr>
                <w:rFonts w:ascii="Arial" w:hAnsi="Arial" w:cs="Arial"/>
                <w:sz w:val="20"/>
                <w:szCs w:val="20"/>
              </w:rPr>
              <w:t>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6A2539" w:rsidRPr="005742AE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 w:rsidRPr="005742AE">
              <w:rPr>
                <w:rFonts w:ascii="Arial" w:hAnsi="Arial" w:cs="Arial"/>
                <w:sz w:val="20"/>
                <w:szCs w:val="20"/>
              </w:rPr>
              <w:t>Q.7</w:t>
            </w:r>
            <w:r w:rsidR="006A2539" w:rsidRPr="005742AE">
              <w:rPr>
                <w:rFonts w:ascii="Arial" w:hAnsi="Arial" w:cs="Arial"/>
                <w:sz w:val="20"/>
                <w:szCs w:val="20"/>
              </w:rPr>
              <w:t>)</w:t>
            </w:r>
            <w:r w:rsidR="00C06DF4" w:rsidRPr="005742AE">
              <w:rPr>
                <w:rFonts w:ascii="Arial" w:hAnsi="Arial" w:cs="Arial"/>
                <w:sz w:val="20"/>
                <w:szCs w:val="20"/>
              </w:rPr>
              <w:t>.</w:t>
            </w:r>
            <w:r w:rsidR="00CB74E4" w:rsidRPr="006E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74E4" w:rsidRPr="006E73FC" w:rsidRDefault="00CB74E4" w:rsidP="00DB084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5E" w:rsidRPr="00AF62E4" w:rsidRDefault="00B81A73" w:rsidP="00DB08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211967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74E4" w:rsidRPr="006E73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 w:rsidRPr="006E73FC">
              <w:rPr>
                <w:rFonts w:ascii="Arial" w:hAnsi="Arial" w:cs="Arial"/>
                <w:sz w:val="20"/>
                <w:szCs w:val="20"/>
              </w:rPr>
              <w:t xml:space="preserve">3.Q.8: </w:t>
            </w:r>
            <w:r w:rsidR="00CB74E4" w:rsidRPr="006E73FC">
              <w:rPr>
                <w:rFonts w:ascii="Arial" w:hAnsi="Arial" w:cs="Arial"/>
                <w:sz w:val="20"/>
                <w:szCs w:val="20"/>
              </w:rPr>
              <w:t>Dokumentation for at fremstillingen af udgangsproduktet, ud fra den høstede cannabisplante, er fremstillet i overensstemmelse med principper for god fremstillingspraksis (GMP)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CB74E4" w:rsidRPr="006E73FC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 w:rsidRPr="006E73FC">
              <w:rPr>
                <w:rFonts w:ascii="Arial" w:hAnsi="Arial" w:cs="Arial"/>
                <w:sz w:val="20"/>
                <w:szCs w:val="20"/>
              </w:rPr>
              <w:t>Q.</w:t>
            </w:r>
            <w:r w:rsidR="00CB74E4" w:rsidRPr="006E73FC">
              <w:rPr>
                <w:rFonts w:ascii="Arial" w:hAnsi="Arial" w:cs="Arial"/>
                <w:sz w:val="20"/>
                <w:szCs w:val="20"/>
              </w:rPr>
              <w:t>8)</w:t>
            </w:r>
            <w:r w:rsidR="00C06DF4" w:rsidRPr="006E73F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346A" w:rsidRPr="00AF62E4" w:rsidRDefault="00CA346A" w:rsidP="00DB08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46A" w:rsidRPr="00AF62E4" w:rsidRDefault="00B81A73" w:rsidP="00DB08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58399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346A" w:rsidRPr="00AF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3.Q.9: </w:t>
            </w:r>
            <w:r w:rsidR="00CA346A" w:rsidRPr="00330794">
              <w:rPr>
                <w:rFonts w:ascii="Arial" w:hAnsi="Arial" w:cs="Arial"/>
                <w:sz w:val="20"/>
                <w:szCs w:val="20"/>
              </w:rPr>
              <w:t>Kompositionsskema</w:t>
            </w:r>
            <w:r w:rsidR="00CA346A" w:rsidRPr="00AF62E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CA346A" w:rsidRPr="00330794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Q.9</w:t>
            </w:r>
            <w:r w:rsidR="008D58D4" w:rsidRPr="00330794">
              <w:rPr>
                <w:rFonts w:ascii="Arial" w:hAnsi="Arial" w:cs="Arial"/>
                <w:sz w:val="20"/>
                <w:szCs w:val="20"/>
              </w:rPr>
              <w:t>)</w:t>
            </w:r>
            <w:r w:rsidR="00C06D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346A" w:rsidRPr="00AF62E4" w:rsidRDefault="00CA346A" w:rsidP="00DB08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46A" w:rsidRPr="00AF62E4" w:rsidRDefault="00B81A73" w:rsidP="00DB08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6611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346A" w:rsidRPr="00AF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3.Q.10: </w:t>
            </w:r>
            <w:r w:rsidR="00CA346A" w:rsidRPr="00330794">
              <w:rPr>
                <w:rFonts w:ascii="Arial" w:hAnsi="Arial" w:cs="Arial"/>
                <w:sz w:val="20"/>
                <w:szCs w:val="20"/>
              </w:rPr>
              <w:t>Flowdiagram over fremstillingsprocessen (inkl. angivelse af fremstillere</w:t>
            </w:r>
            <w:r w:rsidR="00CA346A" w:rsidRPr="00AF62E4">
              <w:rPr>
                <w:rFonts w:ascii="Arial" w:hAnsi="Arial" w:cs="Arial"/>
                <w:sz w:val="20"/>
                <w:szCs w:val="20"/>
              </w:rPr>
              <w:t>)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CA346A" w:rsidRPr="00330794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Q.</w:t>
            </w:r>
            <w:r w:rsidR="008D58D4" w:rsidRPr="00330794">
              <w:rPr>
                <w:rFonts w:ascii="Arial" w:hAnsi="Arial" w:cs="Arial"/>
                <w:sz w:val="20"/>
                <w:szCs w:val="20"/>
              </w:rPr>
              <w:t>1</w:t>
            </w:r>
            <w:r w:rsidR="00C06DF4">
              <w:rPr>
                <w:rFonts w:ascii="Arial" w:hAnsi="Arial" w:cs="Arial"/>
                <w:sz w:val="20"/>
                <w:szCs w:val="20"/>
              </w:rPr>
              <w:t>0</w:t>
            </w:r>
            <w:r w:rsidR="00CA346A" w:rsidRPr="00330794">
              <w:rPr>
                <w:rFonts w:ascii="Arial" w:hAnsi="Arial" w:cs="Arial"/>
                <w:sz w:val="20"/>
                <w:szCs w:val="20"/>
              </w:rPr>
              <w:t>)</w:t>
            </w:r>
            <w:r w:rsidR="00C06D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055E" w:rsidRDefault="006B055E" w:rsidP="00DB084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84F" w:rsidRPr="00AF62E4" w:rsidRDefault="00DB084F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5E" w:rsidRPr="00AF62E4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AF62E4">
              <w:rPr>
                <w:rFonts w:ascii="Arial" w:hAnsi="Arial" w:cs="Arial"/>
                <w:sz w:val="20"/>
                <w:szCs w:val="20"/>
              </w:rPr>
              <w:t>Dokumentation for at produktet er styrkebestemt i forhold til indhold af T</w:t>
            </w:r>
            <w:r w:rsidR="0097387C" w:rsidRPr="00AF62E4">
              <w:rPr>
                <w:rFonts w:ascii="Arial" w:hAnsi="Arial" w:cs="Arial"/>
                <w:sz w:val="20"/>
                <w:szCs w:val="20"/>
              </w:rPr>
              <w:t>HC</w:t>
            </w:r>
            <w:r w:rsidRPr="00AF62E4">
              <w:rPr>
                <w:rFonts w:ascii="Arial" w:hAnsi="Arial" w:cs="Arial"/>
                <w:sz w:val="20"/>
                <w:szCs w:val="20"/>
              </w:rPr>
              <w:t>, CBD samt analyseret for andre kvalitetsrelaterede indholdsstoffer o</w:t>
            </w:r>
            <w:r w:rsidR="009A2F61">
              <w:rPr>
                <w:rFonts w:ascii="Arial" w:hAnsi="Arial" w:cs="Arial"/>
                <w:sz w:val="20"/>
                <w:szCs w:val="20"/>
              </w:rPr>
              <w:t>g</w:t>
            </w:r>
            <w:r w:rsidRPr="00AF62E4">
              <w:rPr>
                <w:rFonts w:ascii="Arial" w:hAnsi="Arial" w:cs="Arial"/>
                <w:sz w:val="20"/>
                <w:szCs w:val="20"/>
              </w:rPr>
              <w:t xml:space="preserve"> urenheder i henhold til monografi i relevant farmakopé eller national standard</w:t>
            </w:r>
            <w:r w:rsidR="003335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87" w:rsidRPr="00AF62E4" w:rsidRDefault="00B81A73" w:rsidP="00333575">
            <w:pPr>
              <w:ind w:firstLine="30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47267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2087" w:rsidRPr="00AF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3.Q.11: </w:t>
            </w:r>
            <w:r w:rsidR="00E52087" w:rsidRPr="00AF62E4">
              <w:rPr>
                <w:rFonts w:ascii="Arial" w:hAnsi="Arial" w:cs="Arial"/>
                <w:sz w:val="20"/>
                <w:szCs w:val="20"/>
              </w:rPr>
              <w:t>Specifikation</w:t>
            </w:r>
            <w:r w:rsidR="00776B68" w:rsidRPr="00AF62E4">
              <w:rPr>
                <w:rFonts w:ascii="Arial" w:hAnsi="Arial" w:cs="Arial"/>
                <w:sz w:val="20"/>
                <w:szCs w:val="20"/>
              </w:rPr>
              <w:t xml:space="preserve"> for udgangsproduktet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776B68" w:rsidRPr="00AF62E4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Q.11</w:t>
            </w:r>
            <w:r w:rsidR="00776B68" w:rsidRPr="00AF62E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B055E" w:rsidRDefault="00B81A73" w:rsidP="005742AE">
            <w:pPr>
              <w:ind w:left="582" w:hanging="27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87896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2087" w:rsidRPr="00AF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3.Q.12: </w:t>
            </w:r>
            <w:r w:rsidR="00776B68" w:rsidRPr="00AF62E4">
              <w:rPr>
                <w:rFonts w:ascii="Arial" w:hAnsi="Arial" w:cs="Arial"/>
                <w:sz w:val="20"/>
                <w:szCs w:val="20"/>
              </w:rPr>
              <w:t>Analysecertifikater for udgangsproduktet</w:t>
            </w:r>
            <w:r w:rsidR="001668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6680E" w:rsidRPr="00AF62E4">
              <w:rPr>
                <w:rFonts w:ascii="Arial" w:hAnsi="Arial" w:cs="Arial"/>
                <w:sz w:val="20"/>
                <w:szCs w:val="20"/>
              </w:rPr>
              <w:t>Oplysninger om batchnumre skal fremgå af de vedlagte analysecertifikater</w:t>
            </w:r>
            <w:r w:rsidR="00776B68" w:rsidRPr="00AF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B68">
              <w:rPr>
                <w:rFonts w:ascii="Arial" w:hAnsi="Arial" w:cs="Arial"/>
                <w:sz w:val="20"/>
                <w:szCs w:val="20"/>
              </w:rPr>
              <w:t>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776B68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Q.12</w:t>
            </w:r>
            <w:r w:rsidR="00776B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6B055E" w:rsidRDefault="006B055E" w:rsidP="006B055E">
      <w:pPr>
        <w:rPr>
          <w:rFonts w:ascii="Arial" w:hAnsi="Arial" w:cs="Arial"/>
          <w:sz w:val="20"/>
          <w:szCs w:val="20"/>
          <w:highlight w:val="yellow"/>
        </w:rPr>
      </w:pPr>
    </w:p>
    <w:p w:rsidR="006B055E" w:rsidRPr="001B75A5" w:rsidRDefault="006B055E" w:rsidP="006B055E">
      <w:pPr>
        <w:rPr>
          <w:rFonts w:ascii="Arial" w:hAnsi="Arial" w:cs="Arial"/>
          <w:b/>
          <w:sz w:val="20"/>
          <w:szCs w:val="20"/>
        </w:rPr>
      </w:pPr>
      <w:r w:rsidRPr="001B75A5">
        <w:rPr>
          <w:rFonts w:ascii="Arial" w:hAnsi="Arial" w:cs="Arial"/>
          <w:b/>
          <w:sz w:val="20"/>
          <w:szCs w:val="20"/>
        </w:rPr>
        <w:t>Ved optagelse af cannabisudgangsproduktet og -mellemproduktet på Lægemiddelstyrelsens liste, tildeles et varenummer for cannabismellemproduktet/-slutproduktet.</w:t>
      </w:r>
    </w:p>
    <w:p w:rsidR="006B055E" w:rsidRPr="007270BF" w:rsidRDefault="006B055E" w:rsidP="006B055E">
      <w:pPr>
        <w:rPr>
          <w:rFonts w:ascii="Arial" w:hAnsi="Arial" w:cs="Arial"/>
          <w:sz w:val="20"/>
          <w:szCs w:val="20"/>
        </w:rPr>
      </w:pPr>
    </w:p>
    <w:p w:rsidR="006B055E" w:rsidRDefault="006B055E" w:rsidP="006B055E">
      <w:pPr>
        <w:pStyle w:val="Listeafsnit"/>
        <w:numPr>
          <w:ilvl w:val="0"/>
          <w:numId w:val="8"/>
        </w:numPr>
        <w:rPr>
          <w:rFonts w:ascii="Arial" w:hAnsi="Arial" w:cs="Arial"/>
          <w:b/>
          <w:sz w:val="22"/>
          <w:szCs w:val="20"/>
        </w:rPr>
      </w:pPr>
      <w:r w:rsidRPr="006B055E">
        <w:rPr>
          <w:rFonts w:ascii="Arial" w:hAnsi="Arial" w:cs="Arial"/>
          <w:b/>
          <w:sz w:val="22"/>
          <w:szCs w:val="20"/>
        </w:rPr>
        <w:t>Dato og underskrift</w:t>
      </w:r>
    </w:p>
    <w:p w:rsidR="006B055E" w:rsidRPr="006B055E" w:rsidRDefault="006B055E" w:rsidP="006B055E">
      <w:pPr>
        <w:pStyle w:val="Listeafsnit"/>
        <w:rPr>
          <w:rFonts w:ascii="Arial" w:hAnsi="Arial" w:cs="Arial"/>
          <w:b/>
          <w:sz w:val="22"/>
          <w:szCs w:val="20"/>
        </w:r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B055E" w:rsidTr="00AD3F42">
        <w:tc>
          <w:tcPr>
            <w:tcW w:w="9628" w:type="dxa"/>
          </w:tcPr>
          <w:p w:rsidR="006B055E" w:rsidRPr="007270BF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7270BF">
              <w:rPr>
                <w:rFonts w:ascii="Arial" w:hAnsi="Arial" w:cs="Arial"/>
                <w:sz w:val="20"/>
                <w:szCs w:val="20"/>
              </w:rPr>
              <w:t>Dato:</w:t>
            </w:r>
          </w:p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1504010403"/>
              <w:placeholder>
                <w:docPart w:val="E4DB273054EC429F9C4FF2AABF6CBF10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6B055E" w:rsidRPr="007270BF" w:rsidRDefault="006B055E" w:rsidP="00AD3F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270BF">
                  <w:rPr>
                    <w:rStyle w:val="Pladsholdertekst"/>
                  </w:rPr>
                  <w:t>Klik her for at angive en dato.</w:t>
                </w:r>
              </w:p>
            </w:sdtContent>
          </w:sdt>
          <w:p w:rsidR="006B055E" w:rsidRPr="007270BF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5E" w:rsidRPr="007270BF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7270BF">
              <w:rPr>
                <w:rFonts w:ascii="Arial" w:hAnsi="Arial" w:cs="Arial"/>
                <w:sz w:val="20"/>
                <w:szCs w:val="20"/>
              </w:rPr>
              <w:t>Underskrift:</w:t>
            </w:r>
          </w:p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1623418812"/>
              <w:showingPlcHdr/>
              <w:picture/>
            </w:sdtPr>
            <w:sdtEndPr/>
            <w:sdtContent>
              <w:p w:rsidR="006B055E" w:rsidRPr="00FE55A9" w:rsidRDefault="006B055E" w:rsidP="00AD3F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59A">
                  <w:rPr>
                    <w:rFonts w:ascii="Arial" w:hAnsi="Arial" w:cs="Arial"/>
                    <w:noProof/>
                    <w:color w:val="2B579A"/>
                    <w:sz w:val="20"/>
                    <w:szCs w:val="20"/>
                    <w:shd w:val="clear" w:color="auto" w:fill="E6E6E6"/>
                  </w:rPr>
                  <w:drawing>
                    <wp:inline distT="0" distB="0" distL="0" distR="0" wp14:anchorId="0B6BDA1D" wp14:editId="439B51B8">
                      <wp:extent cx="3400425" cy="771525"/>
                      <wp:effectExtent l="0" t="0" r="9525" b="9525"/>
                      <wp:docPr id="2" name="Bille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0425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6FD" w:rsidRDefault="009946FD" w:rsidP="00320C3D">
      <w:pPr>
        <w:rPr>
          <w:rFonts w:ascii="Arial" w:hAnsi="Arial" w:cs="Arial"/>
          <w:sz w:val="20"/>
          <w:szCs w:val="20"/>
        </w:rPr>
      </w:pPr>
    </w:p>
    <w:p w:rsidR="009946FD" w:rsidRDefault="009946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7157E" w:rsidRPr="009E40CF" w:rsidRDefault="009946FD" w:rsidP="00320C3D">
      <w:pPr>
        <w:rPr>
          <w:rFonts w:ascii="Arial" w:hAnsi="Arial" w:cs="Arial"/>
          <w:b/>
          <w:sz w:val="20"/>
          <w:szCs w:val="20"/>
        </w:rPr>
      </w:pPr>
      <w:r w:rsidRPr="009E40CF">
        <w:rPr>
          <w:rFonts w:ascii="Arial" w:hAnsi="Arial" w:cs="Arial"/>
          <w:b/>
          <w:sz w:val="20"/>
          <w:szCs w:val="20"/>
        </w:rPr>
        <w:t xml:space="preserve">Oversigt over </w:t>
      </w:r>
      <w:r w:rsidR="00657483">
        <w:rPr>
          <w:rFonts w:ascii="Arial" w:hAnsi="Arial" w:cs="Arial"/>
          <w:b/>
          <w:sz w:val="20"/>
          <w:szCs w:val="20"/>
        </w:rPr>
        <w:t>bilag</w:t>
      </w:r>
      <w:r w:rsidR="0097387C" w:rsidRPr="009E40CF">
        <w:rPr>
          <w:rFonts w:ascii="Arial" w:hAnsi="Arial" w:cs="Arial"/>
          <w:b/>
          <w:sz w:val="20"/>
          <w:szCs w:val="20"/>
        </w:rPr>
        <w:t xml:space="preserve"> </w:t>
      </w:r>
    </w:p>
    <w:p w:rsidR="00266ABB" w:rsidRPr="005742AE" w:rsidRDefault="0097387C" w:rsidP="00320C3D">
      <w:pPr>
        <w:rPr>
          <w:rFonts w:ascii="Arial" w:hAnsi="Arial" w:cs="Arial"/>
          <w:sz w:val="19"/>
          <w:szCs w:val="19"/>
        </w:rPr>
      </w:pPr>
      <w:r w:rsidRPr="005742AE">
        <w:rPr>
          <w:rFonts w:ascii="Arial" w:hAnsi="Arial" w:cs="Arial"/>
          <w:sz w:val="19"/>
          <w:szCs w:val="19"/>
        </w:rPr>
        <w:t>(</w:t>
      </w:r>
      <w:r w:rsidR="00547ED2" w:rsidRPr="005742AE">
        <w:rPr>
          <w:rFonts w:ascii="Arial" w:hAnsi="Arial" w:cs="Arial"/>
          <w:sz w:val="19"/>
          <w:szCs w:val="19"/>
        </w:rPr>
        <w:t xml:space="preserve">Afkryds de vedlagte </w:t>
      </w:r>
      <w:r w:rsidR="00657483">
        <w:rPr>
          <w:rFonts w:ascii="Arial" w:hAnsi="Arial" w:cs="Arial"/>
          <w:sz w:val="19"/>
          <w:szCs w:val="19"/>
        </w:rPr>
        <w:t>bilag</w:t>
      </w:r>
      <w:r w:rsidR="00657483" w:rsidRPr="005742AE">
        <w:rPr>
          <w:rFonts w:ascii="Arial" w:hAnsi="Arial" w:cs="Arial"/>
          <w:sz w:val="19"/>
          <w:szCs w:val="19"/>
        </w:rPr>
        <w:t xml:space="preserve"> </w:t>
      </w:r>
      <w:r w:rsidR="00547ED2" w:rsidRPr="005742AE">
        <w:rPr>
          <w:rFonts w:ascii="Arial" w:hAnsi="Arial" w:cs="Arial"/>
          <w:sz w:val="19"/>
          <w:szCs w:val="19"/>
        </w:rPr>
        <w:t xml:space="preserve">og navngiv dem tilsvarende i </w:t>
      </w:r>
      <w:r w:rsidR="0027157E" w:rsidRPr="005742AE">
        <w:rPr>
          <w:rFonts w:ascii="Arial" w:hAnsi="Arial" w:cs="Arial"/>
          <w:sz w:val="19"/>
          <w:szCs w:val="19"/>
        </w:rPr>
        <w:t>den indsendte dokumentation</w:t>
      </w:r>
      <w:r w:rsidR="00C85C4F" w:rsidRPr="005742AE">
        <w:rPr>
          <w:rFonts w:ascii="Arial" w:hAnsi="Arial" w:cs="Arial"/>
          <w:sz w:val="19"/>
          <w:szCs w:val="19"/>
        </w:rPr>
        <w:t xml:space="preserve"> </w:t>
      </w:r>
      <w:r w:rsidR="006E73FC" w:rsidRPr="005742AE">
        <w:rPr>
          <w:rFonts w:ascii="Arial" w:hAnsi="Arial" w:cs="Arial"/>
          <w:sz w:val="19"/>
          <w:szCs w:val="19"/>
        </w:rPr>
        <w:t xml:space="preserve">inkl. </w:t>
      </w:r>
      <w:r w:rsidR="00C85C4F" w:rsidRPr="005742AE">
        <w:rPr>
          <w:rFonts w:ascii="Arial" w:hAnsi="Arial" w:cs="Arial"/>
          <w:sz w:val="19"/>
          <w:szCs w:val="19"/>
        </w:rPr>
        <w:t>versionsnummer</w:t>
      </w:r>
      <w:r w:rsidRPr="005742AE">
        <w:rPr>
          <w:rFonts w:ascii="Arial" w:hAnsi="Arial" w:cs="Arial"/>
          <w:sz w:val="19"/>
          <w:szCs w:val="19"/>
        </w:rPr>
        <w:t>)</w:t>
      </w:r>
      <w:r w:rsidR="00887FCE">
        <w:rPr>
          <w:rFonts w:ascii="Arial" w:hAnsi="Arial" w:cs="Arial"/>
          <w:sz w:val="19"/>
          <w:szCs w:val="19"/>
        </w:rPr>
        <w:br/>
      </w:r>
      <w:r w:rsidR="00887FCE" w:rsidRPr="00435FB5">
        <w:rPr>
          <w:rFonts w:ascii="Arial" w:hAnsi="Arial" w:cs="Arial"/>
          <w:sz w:val="19"/>
          <w:szCs w:val="19"/>
        </w:rPr>
        <w:t>Samme dokument skal ikke vedlægges flere gange med forskellige bilagsnumre. Der skal derimod refereres til første bilagsnummer</w:t>
      </w:r>
      <w:r w:rsidR="00887FCE">
        <w:rPr>
          <w:rFonts w:ascii="Arial" w:hAnsi="Arial" w:cs="Arial"/>
          <w:sz w:val="19"/>
          <w:szCs w:val="19"/>
        </w:rPr>
        <w:t>.</w:t>
      </w:r>
    </w:p>
    <w:p w:rsidR="00244E7D" w:rsidRPr="009E40CF" w:rsidRDefault="00244E7D" w:rsidP="00AF59D4">
      <w:pPr>
        <w:spacing w:after="120"/>
        <w:rPr>
          <w:rFonts w:ascii="Arial" w:hAnsi="Arial" w:cs="Arial"/>
          <w:sz w:val="20"/>
          <w:szCs w:val="20"/>
        </w:rPr>
      </w:pPr>
    </w:p>
    <w:p w:rsidR="00244E7D" w:rsidRPr="00712A1B" w:rsidRDefault="00B81A73" w:rsidP="004B5347">
      <w:pPr>
        <w:spacing w:after="120"/>
        <w:ind w:left="1276" w:hanging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30152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4E7D" w:rsidRPr="00712A1B">
        <w:rPr>
          <w:rFonts w:ascii="Arial" w:hAnsi="Arial" w:cs="Arial"/>
          <w:sz w:val="20"/>
          <w:szCs w:val="20"/>
        </w:rPr>
        <w:t xml:space="preserve"> </w:t>
      </w:r>
      <w:r w:rsidR="00001CCF" w:rsidRPr="00712A1B">
        <w:rPr>
          <w:rFonts w:ascii="Arial" w:hAnsi="Arial" w:cs="Arial"/>
          <w:sz w:val="20"/>
          <w:szCs w:val="20"/>
        </w:rPr>
        <w:t>1.</w:t>
      </w:r>
      <w:r w:rsidR="00590D30" w:rsidRPr="00712A1B">
        <w:rPr>
          <w:rFonts w:ascii="Arial" w:hAnsi="Arial" w:cs="Arial"/>
          <w:sz w:val="20"/>
          <w:szCs w:val="20"/>
        </w:rPr>
        <w:t>A.1</w:t>
      </w:r>
      <w:r w:rsidR="00001CCF" w:rsidRPr="00712A1B">
        <w:rPr>
          <w:rFonts w:ascii="Arial" w:hAnsi="Arial" w:cs="Arial"/>
          <w:sz w:val="20"/>
          <w:szCs w:val="20"/>
        </w:rPr>
        <w:t xml:space="preserve"> </w:t>
      </w:r>
      <w:r w:rsidR="004B5347">
        <w:rPr>
          <w:rFonts w:ascii="Arial" w:hAnsi="Arial" w:cs="Arial"/>
          <w:sz w:val="20"/>
          <w:szCs w:val="20"/>
        </w:rPr>
        <w:tab/>
      </w:r>
      <w:r w:rsidR="00DB602B" w:rsidRPr="002A516C">
        <w:rPr>
          <w:rFonts w:ascii="Arial" w:hAnsi="Arial" w:cs="Arial"/>
          <w:sz w:val="20"/>
          <w:szCs w:val="20"/>
        </w:rPr>
        <w:t xml:space="preserve">Kopi af </w:t>
      </w:r>
      <w:r w:rsidR="00887FCE">
        <w:rPr>
          <w:rFonts w:ascii="Arial" w:hAnsi="Arial" w:cs="Arial"/>
          <w:sz w:val="20"/>
          <w:szCs w:val="20"/>
        </w:rPr>
        <w:t xml:space="preserve">gyldig </w:t>
      </w:r>
      <w:r w:rsidR="00DB602B" w:rsidRPr="002A516C">
        <w:rPr>
          <w:rFonts w:ascii="Arial" w:hAnsi="Arial" w:cs="Arial"/>
          <w:sz w:val="20"/>
          <w:szCs w:val="20"/>
        </w:rPr>
        <w:t>tilladelse til frem</w:t>
      </w:r>
      <w:r w:rsidR="00DB602B">
        <w:rPr>
          <w:rFonts w:ascii="Arial" w:hAnsi="Arial" w:cs="Arial"/>
          <w:sz w:val="20"/>
          <w:szCs w:val="20"/>
        </w:rPr>
        <w:t>sti</w:t>
      </w:r>
      <w:r w:rsidR="00DB602B" w:rsidRPr="002A516C">
        <w:rPr>
          <w:rFonts w:ascii="Arial" w:hAnsi="Arial" w:cs="Arial"/>
          <w:sz w:val="20"/>
          <w:szCs w:val="20"/>
        </w:rPr>
        <w:t>lling af cannabismelle</w:t>
      </w:r>
      <w:r w:rsidR="00DB602B">
        <w:rPr>
          <w:rFonts w:ascii="Arial" w:hAnsi="Arial" w:cs="Arial"/>
          <w:sz w:val="20"/>
          <w:szCs w:val="20"/>
        </w:rPr>
        <w:t>mprodukter</w:t>
      </w:r>
    </w:p>
    <w:p w:rsidR="00244E7D" w:rsidRDefault="00B81A73" w:rsidP="00333575">
      <w:pPr>
        <w:spacing w:after="120"/>
        <w:ind w:left="1276" w:hanging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33976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4E7D" w:rsidRPr="00712A1B">
        <w:rPr>
          <w:rFonts w:ascii="Arial" w:hAnsi="Arial" w:cs="Arial"/>
          <w:sz w:val="20"/>
          <w:szCs w:val="20"/>
        </w:rPr>
        <w:t xml:space="preserve"> </w:t>
      </w:r>
      <w:r w:rsidR="00001CCF" w:rsidRPr="00712A1B">
        <w:rPr>
          <w:rFonts w:ascii="Arial" w:hAnsi="Arial" w:cs="Arial"/>
          <w:sz w:val="20"/>
          <w:szCs w:val="20"/>
        </w:rPr>
        <w:t>1.</w:t>
      </w:r>
      <w:r w:rsidR="00590D30" w:rsidRPr="00712A1B">
        <w:rPr>
          <w:rFonts w:ascii="Arial" w:hAnsi="Arial" w:cs="Arial"/>
          <w:sz w:val="20"/>
          <w:szCs w:val="20"/>
        </w:rPr>
        <w:t>A.2</w:t>
      </w:r>
      <w:r w:rsidR="00001CCF" w:rsidRPr="00712A1B">
        <w:rPr>
          <w:rFonts w:ascii="Arial" w:hAnsi="Arial" w:cs="Arial"/>
          <w:sz w:val="20"/>
          <w:szCs w:val="20"/>
        </w:rPr>
        <w:tab/>
      </w:r>
      <w:r w:rsidR="00244E7D" w:rsidRPr="00712A1B">
        <w:rPr>
          <w:rFonts w:ascii="Arial" w:hAnsi="Arial" w:cs="Arial"/>
          <w:sz w:val="20"/>
          <w:szCs w:val="20"/>
        </w:rPr>
        <w:t>Kopi af gyldig tilladelse til håndtering af euforiserende stoffer</w:t>
      </w:r>
      <w:r w:rsidR="003468E3" w:rsidRPr="00712A1B">
        <w:rPr>
          <w:rFonts w:ascii="Arial" w:hAnsi="Arial" w:cs="Arial"/>
          <w:sz w:val="20"/>
          <w:szCs w:val="20"/>
        </w:rPr>
        <w:t xml:space="preserve"> for cannabismellemproduktfremstilleren</w:t>
      </w:r>
      <w:r w:rsidR="00244E7D" w:rsidRPr="00712A1B">
        <w:rPr>
          <w:rFonts w:ascii="Arial" w:hAnsi="Arial" w:cs="Arial"/>
          <w:sz w:val="20"/>
          <w:szCs w:val="20"/>
        </w:rPr>
        <w:t xml:space="preserve">. </w:t>
      </w:r>
    </w:p>
    <w:p w:rsidR="00C1565D" w:rsidRPr="00712A1B" w:rsidRDefault="00B81A73" w:rsidP="00C1565D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181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65D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1565D" w:rsidRPr="00712A1B">
        <w:rPr>
          <w:rFonts w:ascii="Arial" w:hAnsi="Arial" w:cs="Arial"/>
          <w:sz w:val="20"/>
          <w:szCs w:val="20"/>
        </w:rPr>
        <w:t xml:space="preserve"> 1.</w:t>
      </w:r>
      <w:r w:rsidR="00C1565D">
        <w:rPr>
          <w:rFonts w:ascii="Arial" w:hAnsi="Arial" w:cs="Arial"/>
          <w:sz w:val="20"/>
          <w:szCs w:val="20"/>
        </w:rPr>
        <w:t>A</w:t>
      </w:r>
      <w:r w:rsidR="00C1565D" w:rsidRPr="00712A1B">
        <w:rPr>
          <w:rFonts w:ascii="Arial" w:hAnsi="Arial" w:cs="Arial"/>
          <w:sz w:val="20"/>
          <w:szCs w:val="20"/>
        </w:rPr>
        <w:t>.</w:t>
      </w:r>
      <w:r w:rsidR="00C1565D">
        <w:rPr>
          <w:rFonts w:ascii="Arial" w:hAnsi="Arial" w:cs="Arial"/>
          <w:sz w:val="20"/>
          <w:szCs w:val="20"/>
        </w:rPr>
        <w:t>4</w:t>
      </w:r>
      <w:r w:rsidR="00C1565D" w:rsidRPr="00712A1B">
        <w:rPr>
          <w:rFonts w:ascii="Arial" w:hAnsi="Arial" w:cs="Arial"/>
          <w:sz w:val="20"/>
          <w:szCs w:val="20"/>
        </w:rPr>
        <w:tab/>
      </w:r>
      <w:r w:rsidR="00C1565D" w:rsidRPr="008F662C">
        <w:rPr>
          <w:rFonts w:ascii="Arial" w:hAnsi="Arial" w:cs="Arial"/>
          <w:sz w:val="20"/>
          <w:szCs w:val="20"/>
        </w:rPr>
        <w:t xml:space="preserve">Bekræftelse på, at </w:t>
      </w:r>
      <w:r w:rsidR="00C1565D">
        <w:rPr>
          <w:rFonts w:ascii="Arial" w:hAnsi="Arial" w:cs="Arial"/>
          <w:sz w:val="20"/>
          <w:szCs w:val="20"/>
        </w:rPr>
        <w:t xml:space="preserve">cannabismellemproduktfremstilleren har udført en tilfredsstillende audit af </w:t>
      </w:r>
      <w:r w:rsidR="00C1565D" w:rsidRPr="008F662C">
        <w:rPr>
          <w:rFonts w:ascii="Arial" w:hAnsi="Arial" w:cs="Arial"/>
          <w:sz w:val="20"/>
          <w:szCs w:val="20"/>
        </w:rPr>
        <w:t xml:space="preserve">cannabisudgangsproduktfremstilleren (konklusion </w:t>
      </w:r>
      <w:r w:rsidR="00C1565D">
        <w:rPr>
          <w:rFonts w:ascii="Arial" w:hAnsi="Arial" w:cs="Arial"/>
          <w:sz w:val="20"/>
          <w:szCs w:val="20"/>
        </w:rPr>
        <w:t xml:space="preserve">og dato </w:t>
      </w:r>
      <w:r w:rsidR="00C1565D" w:rsidRPr="008F662C">
        <w:rPr>
          <w:rFonts w:ascii="Arial" w:hAnsi="Arial" w:cs="Arial"/>
          <w:sz w:val="20"/>
          <w:szCs w:val="20"/>
        </w:rPr>
        <w:t>på auditrapport)</w:t>
      </w:r>
      <w:r w:rsidR="00C1565D" w:rsidRPr="00712A1B">
        <w:rPr>
          <w:rFonts w:ascii="Arial" w:hAnsi="Arial" w:cs="Arial"/>
          <w:sz w:val="20"/>
          <w:szCs w:val="20"/>
        </w:rPr>
        <w:t>.</w:t>
      </w:r>
    </w:p>
    <w:p w:rsidR="00001CCF" w:rsidRPr="00712A1B" w:rsidRDefault="00B81A73" w:rsidP="005F3501">
      <w:pPr>
        <w:spacing w:after="120"/>
        <w:ind w:left="1276" w:hanging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31730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4E7D" w:rsidRPr="00712A1B">
        <w:rPr>
          <w:rFonts w:ascii="Arial" w:hAnsi="Arial" w:cs="Arial"/>
          <w:sz w:val="20"/>
          <w:szCs w:val="20"/>
        </w:rPr>
        <w:t xml:space="preserve"> </w:t>
      </w:r>
      <w:r w:rsidR="00001CCF" w:rsidRPr="00712A1B">
        <w:rPr>
          <w:rFonts w:ascii="Arial" w:hAnsi="Arial" w:cs="Arial"/>
          <w:sz w:val="20"/>
          <w:szCs w:val="20"/>
        </w:rPr>
        <w:t>1.</w:t>
      </w:r>
      <w:r w:rsidR="00590D30" w:rsidRPr="00712A1B">
        <w:rPr>
          <w:rFonts w:ascii="Arial" w:hAnsi="Arial" w:cs="Arial"/>
          <w:sz w:val="20"/>
          <w:szCs w:val="20"/>
        </w:rPr>
        <w:t>B.1</w:t>
      </w:r>
      <w:r w:rsidR="00001CCF" w:rsidRPr="00712A1B">
        <w:rPr>
          <w:rFonts w:ascii="Arial" w:hAnsi="Arial" w:cs="Arial"/>
          <w:sz w:val="20"/>
          <w:szCs w:val="20"/>
        </w:rPr>
        <w:tab/>
      </w:r>
      <w:r w:rsidR="005F3501" w:rsidRPr="00E8326C">
        <w:rPr>
          <w:rFonts w:ascii="Arial" w:hAnsi="Arial" w:cs="Arial"/>
          <w:sz w:val="20"/>
          <w:szCs w:val="20"/>
        </w:rPr>
        <w:t xml:space="preserve">Kopi af </w:t>
      </w:r>
      <w:r w:rsidR="005F3501">
        <w:rPr>
          <w:rFonts w:ascii="Arial" w:hAnsi="Arial" w:cs="Arial"/>
          <w:sz w:val="20"/>
          <w:szCs w:val="20"/>
        </w:rPr>
        <w:t>g</w:t>
      </w:r>
      <w:r w:rsidR="005F3501" w:rsidRPr="00526CA7">
        <w:rPr>
          <w:rFonts w:ascii="Arial" w:hAnsi="Arial" w:cs="Arial"/>
          <w:sz w:val="20"/>
          <w:szCs w:val="20"/>
        </w:rPr>
        <w:t xml:space="preserve">yldig tilladelse </w:t>
      </w:r>
      <w:r w:rsidR="005F3501">
        <w:rPr>
          <w:rFonts w:ascii="Arial" w:hAnsi="Arial" w:cs="Arial"/>
          <w:sz w:val="20"/>
          <w:szCs w:val="20"/>
        </w:rPr>
        <w:t>til fremstilling</w:t>
      </w:r>
      <w:r w:rsidR="005F3501" w:rsidRPr="00526CA7">
        <w:rPr>
          <w:rFonts w:ascii="Arial" w:hAnsi="Arial" w:cs="Arial"/>
          <w:sz w:val="20"/>
          <w:szCs w:val="20"/>
        </w:rPr>
        <w:t xml:space="preserve"> af cannabis</w:t>
      </w:r>
      <w:r w:rsidR="005F3501">
        <w:rPr>
          <w:rFonts w:ascii="Arial" w:hAnsi="Arial" w:cs="Arial"/>
          <w:sz w:val="20"/>
          <w:szCs w:val="20"/>
        </w:rPr>
        <w:t>produktet udstedt af relevant kompetent myndighed fra oprindelseslandet er vedlagt</w:t>
      </w:r>
    </w:p>
    <w:p w:rsidR="00244E7D" w:rsidRPr="00712A1B" w:rsidRDefault="00B81A73" w:rsidP="00AF59D4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7973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01CCF" w:rsidRPr="00712A1B">
        <w:rPr>
          <w:rFonts w:ascii="Arial" w:hAnsi="Arial" w:cs="Arial"/>
          <w:sz w:val="20"/>
          <w:szCs w:val="20"/>
        </w:rPr>
        <w:t xml:space="preserve"> 1.</w:t>
      </w:r>
      <w:r w:rsidR="00590D30" w:rsidRPr="00712A1B">
        <w:rPr>
          <w:rFonts w:ascii="Arial" w:hAnsi="Arial" w:cs="Arial"/>
          <w:sz w:val="20"/>
          <w:szCs w:val="20"/>
        </w:rPr>
        <w:t>C.2</w:t>
      </w:r>
      <w:r w:rsidR="00001CCF" w:rsidRPr="00712A1B">
        <w:rPr>
          <w:rFonts w:ascii="Arial" w:hAnsi="Arial" w:cs="Arial"/>
          <w:sz w:val="20"/>
          <w:szCs w:val="20"/>
        </w:rPr>
        <w:tab/>
      </w:r>
      <w:r w:rsidR="00244E7D" w:rsidRPr="00712A1B">
        <w:rPr>
          <w:rFonts w:ascii="Arial" w:hAnsi="Arial" w:cs="Arial"/>
          <w:sz w:val="20"/>
          <w:szCs w:val="20"/>
        </w:rPr>
        <w:t xml:space="preserve">Kopi af optagelsesbreve for </w:t>
      </w:r>
      <w:r w:rsidR="009B6659" w:rsidRPr="00712A1B">
        <w:rPr>
          <w:rFonts w:ascii="Arial" w:hAnsi="Arial" w:cs="Arial"/>
          <w:sz w:val="20"/>
          <w:szCs w:val="20"/>
        </w:rPr>
        <w:t xml:space="preserve">ansøgers øvrige </w:t>
      </w:r>
      <w:r w:rsidR="00244E7D" w:rsidRPr="00712A1B">
        <w:rPr>
          <w:rFonts w:ascii="Arial" w:hAnsi="Arial" w:cs="Arial"/>
          <w:sz w:val="20"/>
          <w:szCs w:val="20"/>
        </w:rPr>
        <w:t>produkter på listen over cannabismellemprodukter og cannabisudgangsprodukter.</w:t>
      </w:r>
    </w:p>
    <w:p w:rsidR="00B62204" w:rsidRPr="00712A1B" w:rsidRDefault="00B81A73" w:rsidP="00197B36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01634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7B36" w:rsidRPr="00712A1B">
        <w:rPr>
          <w:rFonts w:ascii="Arial" w:hAnsi="Arial" w:cs="Arial"/>
          <w:sz w:val="20"/>
          <w:szCs w:val="20"/>
        </w:rPr>
        <w:t xml:space="preserve"> 2.I.1</w:t>
      </w:r>
      <w:r w:rsidR="00197B36" w:rsidRPr="00712A1B">
        <w:rPr>
          <w:rFonts w:ascii="Arial" w:hAnsi="Arial" w:cs="Arial"/>
          <w:sz w:val="20"/>
          <w:szCs w:val="20"/>
        </w:rPr>
        <w:tab/>
        <w:t>Kopi / foto af medicinmål</w:t>
      </w:r>
      <w:r w:rsidR="007F5BD6">
        <w:rPr>
          <w:rFonts w:ascii="Arial" w:hAnsi="Arial" w:cs="Arial"/>
          <w:sz w:val="20"/>
          <w:szCs w:val="20"/>
        </w:rPr>
        <w:t xml:space="preserve"> </w:t>
      </w:r>
      <w:bookmarkStart w:id="12" w:name="_Hlk70433583"/>
      <w:r w:rsidR="007F5BD6">
        <w:rPr>
          <w:rFonts w:ascii="Arial" w:hAnsi="Arial" w:cs="Arial"/>
          <w:sz w:val="20"/>
          <w:szCs w:val="20"/>
        </w:rPr>
        <w:t>i mellemproduktet</w:t>
      </w:r>
      <w:bookmarkEnd w:id="12"/>
      <w:r w:rsidR="00A5550B">
        <w:rPr>
          <w:rFonts w:ascii="Arial" w:hAnsi="Arial" w:cs="Arial"/>
          <w:sz w:val="20"/>
          <w:szCs w:val="20"/>
        </w:rPr>
        <w:t>.</w:t>
      </w:r>
    </w:p>
    <w:p w:rsidR="00197B36" w:rsidRPr="00712A1B" w:rsidRDefault="00B81A73" w:rsidP="005742AE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92430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2204" w:rsidRPr="00712A1B">
        <w:rPr>
          <w:rFonts w:ascii="Arial" w:hAnsi="Arial" w:cs="Arial"/>
          <w:sz w:val="20"/>
          <w:szCs w:val="20"/>
        </w:rPr>
        <w:t xml:space="preserve"> 2.I.2</w:t>
      </w:r>
      <w:r w:rsidR="00B62204" w:rsidRPr="00712A1B">
        <w:rPr>
          <w:rFonts w:ascii="Arial" w:hAnsi="Arial" w:cs="Arial"/>
          <w:sz w:val="20"/>
          <w:szCs w:val="20"/>
        </w:rPr>
        <w:tab/>
        <w:t>Dokumentation for, at medicinmålet er CE mærket til medicinsk brug</w:t>
      </w:r>
      <w:r w:rsidR="00A5550B">
        <w:rPr>
          <w:rFonts w:ascii="Arial" w:hAnsi="Arial" w:cs="Arial"/>
          <w:sz w:val="20"/>
          <w:szCs w:val="20"/>
        </w:rPr>
        <w:t>.</w:t>
      </w:r>
    </w:p>
    <w:p w:rsidR="00197B36" w:rsidRPr="00712A1B" w:rsidRDefault="00B81A73" w:rsidP="003B14F7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204180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7B36" w:rsidRPr="00712A1B">
        <w:rPr>
          <w:rFonts w:ascii="Arial" w:hAnsi="Arial" w:cs="Arial"/>
          <w:sz w:val="20"/>
          <w:szCs w:val="20"/>
        </w:rPr>
        <w:t xml:space="preserve"> 2.J.1</w:t>
      </w:r>
      <w:r w:rsidR="00197B36" w:rsidRPr="00712A1B">
        <w:rPr>
          <w:rFonts w:ascii="Arial" w:hAnsi="Arial" w:cs="Arial"/>
          <w:sz w:val="20"/>
          <w:szCs w:val="20"/>
        </w:rPr>
        <w:tab/>
        <w:t>Kopi / foto af medicinsk udstyr</w:t>
      </w:r>
      <w:r w:rsidR="007F5BD6">
        <w:rPr>
          <w:rFonts w:ascii="Arial" w:hAnsi="Arial" w:cs="Arial"/>
          <w:sz w:val="20"/>
          <w:szCs w:val="20"/>
        </w:rPr>
        <w:t xml:space="preserve"> i mellemproduktet</w:t>
      </w:r>
      <w:r w:rsidR="00A259DB">
        <w:rPr>
          <w:rFonts w:ascii="Arial" w:hAnsi="Arial" w:cs="Arial"/>
          <w:sz w:val="20"/>
          <w:szCs w:val="20"/>
        </w:rPr>
        <w:t xml:space="preserve">, hvis dette er en del af </w:t>
      </w:r>
      <w:proofErr w:type="gramStart"/>
      <w:r w:rsidR="00A259DB">
        <w:rPr>
          <w:rFonts w:ascii="Arial" w:hAnsi="Arial" w:cs="Arial"/>
          <w:sz w:val="20"/>
          <w:szCs w:val="20"/>
        </w:rPr>
        <w:t xml:space="preserve">pakningen </w:t>
      </w:r>
      <w:r w:rsidR="00A5550B">
        <w:rPr>
          <w:rFonts w:ascii="Arial" w:hAnsi="Arial" w:cs="Arial"/>
          <w:sz w:val="20"/>
          <w:szCs w:val="20"/>
        </w:rPr>
        <w:t>.</w:t>
      </w:r>
      <w:proofErr w:type="gramEnd"/>
    </w:p>
    <w:p w:rsidR="00197B36" w:rsidRPr="00712A1B" w:rsidRDefault="00B81A73" w:rsidP="003B14F7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204740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CA3F1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97B36" w:rsidRPr="00712A1B">
        <w:rPr>
          <w:rFonts w:ascii="Arial" w:hAnsi="Arial" w:cs="Arial"/>
          <w:sz w:val="20"/>
          <w:szCs w:val="20"/>
        </w:rPr>
        <w:t xml:space="preserve"> 2.J.2</w:t>
      </w:r>
      <w:r w:rsidR="00197B36" w:rsidRPr="00712A1B">
        <w:rPr>
          <w:rFonts w:ascii="Arial" w:hAnsi="Arial" w:cs="Arial"/>
          <w:sz w:val="20"/>
          <w:szCs w:val="20"/>
        </w:rPr>
        <w:tab/>
        <w:t>Dokumentation for, at det medfølgende / anbefalede medicinske udstyr er CE mærket til medicinsk brug.</w:t>
      </w:r>
    </w:p>
    <w:p w:rsidR="00A5550B" w:rsidRDefault="00B81A73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08148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CA3F1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001CCF" w:rsidRPr="00712A1B">
        <w:rPr>
          <w:rFonts w:ascii="Arial" w:hAnsi="Arial" w:cs="Arial"/>
          <w:sz w:val="20"/>
          <w:szCs w:val="20"/>
        </w:rPr>
        <w:t xml:space="preserve"> 2.</w:t>
      </w:r>
      <w:r w:rsidR="00197B36" w:rsidRPr="00712A1B">
        <w:rPr>
          <w:rFonts w:ascii="Arial" w:hAnsi="Arial" w:cs="Arial"/>
          <w:sz w:val="20"/>
          <w:szCs w:val="20"/>
        </w:rPr>
        <w:t>K.1</w:t>
      </w:r>
      <w:r w:rsidR="00001CCF" w:rsidRPr="00712A1B">
        <w:rPr>
          <w:rFonts w:ascii="Arial" w:hAnsi="Arial" w:cs="Arial"/>
          <w:sz w:val="20"/>
          <w:szCs w:val="20"/>
        </w:rPr>
        <w:t xml:space="preserve"> </w:t>
      </w:r>
      <w:r w:rsidR="00001CCF" w:rsidRPr="00712A1B">
        <w:rPr>
          <w:rFonts w:ascii="Arial" w:hAnsi="Arial" w:cs="Arial"/>
          <w:sz w:val="20"/>
          <w:szCs w:val="20"/>
        </w:rPr>
        <w:tab/>
      </w:r>
      <w:r w:rsidR="004C5276">
        <w:rPr>
          <w:rFonts w:ascii="Arial" w:hAnsi="Arial" w:cs="Arial"/>
          <w:sz w:val="20"/>
          <w:szCs w:val="20"/>
        </w:rPr>
        <w:t>U</w:t>
      </w:r>
      <w:r w:rsidR="004C5276" w:rsidRPr="00712A1B">
        <w:rPr>
          <w:rFonts w:ascii="Arial" w:hAnsi="Arial" w:cs="Arial"/>
          <w:sz w:val="20"/>
          <w:szCs w:val="20"/>
        </w:rPr>
        <w:t xml:space="preserve">dkast </w:t>
      </w:r>
      <w:r w:rsidR="00001CCF" w:rsidRPr="00712A1B">
        <w:rPr>
          <w:rFonts w:ascii="Arial" w:hAnsi="Arial" w:cs="Arial"/>
          <w:sz w:val="20"/>
          <w:szCs w:val="20"/>
        </w:rPr>
        <w:t xml:space="preserve">til indre og ydre </w:t>
      </w:r>
      <w:r w:rsidR="00A5550B">
        <w:rPr>
          <w:rFonts w:ascii="Arial" w:hAnsi="Arial" w:cs="Arial"/>
          <w:sz w:val="20"/>
          <w:szCs w:val="20"/>
        </w:rPr>
        <w:t>mærkning.</w:t>
      </w:r>
    </w:p>
    <w:p w:rsidR="00970F3F" w:rsidRDefault="00B81A73" w:rsidP="00970F3F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93293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F3F" w:rsidRPr="00CA3F1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70F3F">
        <w:rPr>
          <w:rFonts w:ascii="Arial" w:hAnsi="Arial" w:cs="Arial"/>
          <w:sz w:val="20"/>
          <w:szCs w:val="20"/>
        </w:rPr>
        <w:t xml:space="preserve"> 2.K.4</w:t>
      </w:r>
      <w:r w:rsidR="00970F3F">
        <w:rPr>
          <w:rFonts w:ascii="Arial" w:hAnsi="Arial" w:cs="Arial"/>
          <w:sz w:val="20"/>
          <w:szCs w:val="20"/>
        </w:rPr>
        <w:tab/>
      </w:r>
      <w:proofErr w:type="spellStart"/>
      <w:r w:rsidR="00970F3F">
        <w:rPr>
          <w:rFonts w:ascii="Arial" w:hAnsi="Arial" w:cs="Arial"/>
          <w:sz w:val="20"/>
          <w:szCs w:val="20"/>
        </w:rPr>
        <w:t>Mock</w:t>
      </w:r>
      <w:proofErr w:type="spellEnd"/>
      <w:r w:rsidR="00970F3F">
        <w:rPr>
          <w:rFonts w:ascii="Arial" w:hAnsi="Arial" w:cs="Arial"/>
          <w:sz w:val="20"/>
          <w:szCs w:val="20"/>
        </w:rPr>
        <w:t>-up af indre og ydre mærkning.</w:t>
      </w:r>
    </w:p>
    <w:p w:rsidR="00B00FDB" w:rsidRDefault="00B81A73" w:rsidP="003B14F7">
      <w:pPr>
        <w:spacing w:after="120"/>
        <w:ind w:left="1304" w:hanging="1304"/>
        <w:rPr>
          <w:ins w:id="13" w:author="Signe Hougaard Nielsen" w:date="2022-04-21T13:14:00Z"/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064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6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01CCF" w:rsidRPr="00712A1B">
        <w:rPr>
          <w:rFonts w:ascii="Arial" w:hAnsi="Arial" w:cs="Arial"/>
          <w:sz w:val="20"/>
          <w:szCs w:val="20"/>
        </w:rPr>
        <w:t xml:space="preserve"> 2.</w:t>
      </w:r>
      <w:r w:rsidR="00197B36" w:rsidRPr="00712A1B">
        <w:rPr>
          <w:rFonts w:ascii="Arial" w:hAnsi="Arial" w:cs="Arial"/>
          <w:sz w:val="20"/>
          <w:szCs w:val="20"/>
        </w:rPr>
        <w:t>K.</w:t>
      </w:r>
      <w:r w:rsidR="00970F3F">
        <w:rPr>
          <w:rFonts w:ascii="Arial" w:hAnsi="Arial" w:cs="Arial"/>
          <w:sz w:val="20"/>
          <w:szCs w:val="20"/>
        </w:rPr>
        <w:t>5</w:t>
      </w:r>
      <w:r w:rsidR="00001CCF" w:rsidRPr="00712A1B">
        <w:rPr>
          <w:rFonts w:ascii="Arial" w:hAnsi="Arial" w:cs="Arial"/>
          <w:sz w:val="20"/>
          <w:szCs w:val="20"/>
        </w:rPr>
        <w:tab/>
      </w:r>
      <w:r w:rsidR="00953CEB" w:rsidRPr="00712A1B">
        <w:rPr>
          <w:rFonts w:ascii="Arial" w:hAnsi="Arial" w:cs="Arial"/>
          <w:sz w:val="20"/>
          <w:szCs w:val="20"/>
        </w:rPr>
        <w:t xml:space="preserve">Udkast til </w:t>
      </w:r>
      <w:r w:rsidR="00A5550B">
        <w:rPr>
          <w:rFonts w:ascii="Arial" w:hAnsi="Arial" w:cs="Arial"/>
          <w:sz w:val="20"/>
          <w:szCs w:val="20"/>
        </w:rPr>
        <w:t>patientinformationsark.</w:t>
      </w:r>
    </w:p>
    <w:p w:rsidR="0061102D" w:rsidDel="00EE76D9" w:rsidRDefault="00B81A73">
      <w:pPr>
        <w:spacing w:after="120"/>
        <w:rPr>
          <w:del w:id="14" w:author="Signe Hougaard Nielsen" w:date="2022-04-21T13:14:00Z"/>
          <w:rFonts w:ascii="Arial" w:hAnsi="Arial" w:cs="Arial"/>
          <w:sz w:val="20"/>
          <w:szCs w:val="20"/>
        </w:rPr>
      </w:pPr>
      <w:customXmlInsRangeStart w:id="15" w:author="Signe Hougaard Nielsen" w:date="2022-04-21T13:14:00Z"/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31263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5"/>
          <w:ins w:id="16" w:author="Signe Hougaard Nielsen" w:date="2022-04-21T13:14:00Z">
            <w:r w:rsidR="0061102D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ins>
          <w:customXmlInsRangeStart w:id="17" w:author="Signe Hougaard Nielsen" w:date="2022-04-21T13:14:00Z"/>
        </w:sdtContent>
      </w:sdt>
      <w:customXmlInsRangeEnd w:id="17"/>
      <w:ins w:id="18" w:author="Signe Hougaard Nielsen" w:date="2022-04-21T13:14:00Z">
        <w:r w:rsidR="0061102D">
          <w:rPr>
            <w:rFonts w:ascii="Arial" w:hAnsi="Arial" w:cs="Arial"/>
            <w:sz w:val="20"/>
            <w:szCs w:val="20"/>
          </w:rPr>
          <w:t xml:space="preserve"> 2.K.6 </w:t>
        </w:r>
      </w:ins>
      <w:ins w:id="19" w:author="Signe Hougaard Nielsen" w:date="2022-04-21T13:43:00Z">
        <w:r w:rsidR="00D045BB">
          <w:rPr>
            <w:rFonts w:ascii="Arial" w:hAnsi="Arial" w:cs="Arial"/>
            <w:sz w:val="20"/>
            <w:szCs w:val="20"/>
          </w:rPr>
          <w:tab/>
        </w:r>
      </w:ins>
      <w:ins w:id="20" w:author="Signe Hougaard Nielsen" w:date="2022-04-21T13:14:00Z">
        <w:r w:rsidR="0061102D">
          <w:rPr>
            <w:rFonts w:ascii="Arial" w:hAnsi="Arial" w:cs="Arial"/>
            <w:sz w:val="20"/>
            <w:szCs w:val="20"/>
          </w:rPr>
          <w:t>Udkast til produktark er vedlagt</w:t>
        </w:r>
      </w:ins>
      <w:ins w:id="21" w:author="Signe Hougaard Nielsen" w:date="2022-04-21T14:03:00Z">
        <w:r w:rsidR="002548A8">
          <w:rPr>
            <w:rFonts w:ascii="Arial" w:hAnsi="Arial" w:cs="Arial"/>
            <w:sz w:val="20"/>
            <w:szCs w:val="20"/>
          </w:rPr>
          <w:t>.</w:t>
        </w:r>
      </w:ins>
    </w:p>
    <w:p w:rsidR="00EE76D9" w:rsidRDefault="00EE76D9">
      <w:pPr>
        <w:spacing w:after="120"/>
        <w:rPr>
          <w:ins w:id="22" w:author="Signe Hougaard Nielsen" w:date="2022-05-03T14:48:00Z"/>
          <w:rFonts w:ascii="Arial" w:hAnsi="Arial" w:cs="Arial"/>
          <w:sz w:val="20"/>
          <w:szCs w:val="20"/>
        </w:rPr>
      </w:pPr>
    </w:p>
    <w:p w:rsidR="00B00FDB" w:rsidRPr="00712A1B" w:rsidRDefault="00B81A73">
      <w:pPr>
        <w:spacing w:after="120"/>
        <w:rPr>
          <w:rFonts w:ascii="Arial" w:hAnsi="Arial" w:cs="Arial"/>
          <w:sz w:val="20"/>
          <w:szCs w:val="20"/>
        </w:rPr>
        <w:pPrChange w:id="23" w:author="Signe Hougaard Nielsen" w:date="2022-04-21T14:03:00Z">
          <w:pPr>
            <w:spacing w:after="120"/>
            <w:ind w:left="1304" w:hanging="1304"/>
          </w:pPr>
        </w:pPrChange>
      </w:pPr>
      <w:sdt>
        <w:sdtPr>
          <w:rPr>
            <w:rFonts w:ascii="Arial" w:hAnsi="Arial" w:cs="Arial"/>
            <w:sz w:val="20"/>
            <w:szCs w:val="20"/>
          </w:rPr>
          <w:id w:val="11279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6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0FDB" w:rsidRPr="00712A1B">
        <w:rPr>
          <w:rFonts w:ascii="Arial" w:hAnsi="Arial" w:cs="Arial"/>
          <w:sz w:val="20"/>
          <w:szCs w:val="20"/>
        </w:rPr>
        <w:t xml:space="preserve"> 3.N.1</w:t>
      </w:r>
      <w:r w:rsidR="00B00FDB" w:rsidRPr="00712A1B">
        <w:rPr>
          <w:rFonts w:ascii="Arial" w:hAnsi="Arial" w:cs="Arial"/>
          <w:sz w:val="20"/>
          <w:szCs w:val="20"/>
        </w:rPr>
        <w:tab/>
        <w:t>Kopi / foto af medicinmål</w:t>
      </w:r>
      <w:r w:rsidR="007F5BD6">
        <w:rPr>
          <w:rFonts w:ascii="Arial" w:hAnsi="Arial" w:cs="Arial"/>
          <w:sz w:val="20"/>
          <w:szCs w:val="20"/>
        </w:rPr>
        <w:t xml:space="preserve"> i udgangsproduktet</w:t>
      </w:r>
      <w:r w:rsidR="00A5550B">
        <w:rPr>
          <w:rFonts w:ascii="Arial" w:hAnsi="Arial" w:cs="Arial"/>
          <w:sz w:val="20"/>
          <w:szCs w:val="20"/>
        </w:rPr>
        <w:t>.</w:t>
      </w:r>
    </w:p>
    <w:p w:rsidR="00953CEB" w:rsidRPr="00712A1B" w:rsidRDefault="00B81A73" w:rsidP="00B00FDB">
      <w:pPr>
        <w:ind w:right="72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45015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0FDB" w:rsidRPr="00712A1B">
        <w:rPr>
          <w:rFonts w:ascii="Arial" w:hAnsi="Arial" w:cs="Arial"/>
          <w:sz w:val="20"/>
          <w:szCs w:val="20"/>
        </w:rPr>
        <w:t xml:space="preserve"> 3.N.2</w:t>
      </w:r>
      <w:r w:rsidR="00B00FDB" w:rsidRPr="00712A1B">
        <w:rPr>
          <w:rFonts w:ascii="Arial" w:hAnsi="Arial" w:cs="Arial"/>
          <w:sz w:val="20"/>
          <w:szCs w:val="20"/>
        </w:rPr>
        <w:tab/>
        <w:t>Dokumentation for, at medicinmålet er CE mærket til medicinsk brug</w:t>
      </w:r>
      <w:r w:rsidR="00A5550B">
        <w:rPr>
          <w:rFonts w:ascii="Arial" w:hAnsi="Arial" w:cs="Arial"/>
          <w:sz w:val="20"/>
          <w:szCs w:val="20"/>
        </w:rPr>
        <w:t>.</w:t>
      </w:r>
    </w:p>
    <w:p w:rsidR="0062119F" w:rsidRPr="00712A1B" w:rsidRDefault="0062119F" w:rsidP="00B00FDB">
      <w:pPr>
        <w:ind w:right="723"/>
        <w:rPr>
          <w:rFonts w:ascii="Arial" w:hAnsi="Arial" w:cs="Arial"/>
          <w:sz w:val="20"/>
          <w:szCs w:val="20"/>
        </w:rPr>
      </w:pPr>
    </w:p>
    <w:p w:rsidR="0062119F" w:rsidRPr="00712A1B" w:rsidRDefault="00B81A73" w:rsidP="0062119F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26885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119F" w:rsidRPr="00712A1B">
        <w:rPr>
          <w:rFonts w:ascii="Arial" w:hAnsi="Arial" w:cs="Arial"/>
          <w:sz w:val="20"/>
          <w:szCs w:val="20"/>
        </w:rPr>
        <w:t xml:space="preserve"> 3.O.1</w:t>
      </w:r>
      <w:r w:rsidR="0062119F" w:rsidRPr="00712A1B">
        <w:rPr>
          <w:rFonts w:ascii="Arial" w:hAnsi="Arial" w:cs="Arial"/>
          <w:sz w:val="20"/>
          <w:szCs w:val="20"/>
        </w:rPr>
        <w:tab/>
        <w:t>Kopi / foto af andet medicinsk udstyr</w:t>
      </w:r>
      <w:r w:rsidR="007F5BD6">
        <w:rPr>
          <w:rFonts w:ascii="Arial" w:hAnsi="Arial" w:cs="Arial"/>
          <w:sz w:val="20"/>
          <w:szCs w:val="20"/>
        </w:rPr>
        <w:t xml:space="preserve"> i udgangsproduktet</w:t>
      </w:r>
      <w:r w:rsidR="00A5550B">
        <w:rPr>
          <w:rFonts w:ascii="Arial" w:hAnsi="Arial" w:cs="Arial"/>
          <w:sz w:val="20"/>
          <w:szCs w:val="20"/>
        </w:rPr>
        <w:t>.</w:t>
      </w:r>
    </w:p>
    <w:p w:rsidR="00970F3F" w:rsidRDefault="00B81A73" w:rsidP="00970F3F">
      <w:pPr>
        <w:spacing w:after="120"/>
        <w:ind w:left="1304" w:right="723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65438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119F" w:rsidRPr="00712A1B">
        <w:rPr>
          <w:rFonts w:ascii="Arial" w:hAnsi="Arial" w:cs="Arial"/>
          <w:sz w:val="20"/>
          <w:szCs w:val="20"/>
        </w:rPr>
        <w:t xml:space="preserve"> 3.O.2</w:t>
      </w:r>
      <w:r w:rsidR="0062119F" w:rsidRPr="00712A1B">
        <w:rPr>
          <w:rFonts w:ascii="Arial" w:hAnsi="Arial" w:cs="Arial"/>
          <w:sz w:val="20"/>
          <w:szCs w:val="20"/>
        </w:rPr>
        <w:tab/>
        <w:t>Dokumentation for, at det medfølgende / anbefalede medicinske udstyr er CE mærket til medicinsk brug.</w:t>
      </w:r>
      <w:r w:rsidR="00001CCF" w:rsidRPr="00712A1B">
        <w:rPr>
          <w:rFonts w:ascii="Arial" w:hAnsi="Arial" w:cs="Arial"/>
          <w:sz w:val="20"/>
          <w:szCs w:val="20"/>
        </w:rPr>
        <w:tab/>
      </w:r>
    </w:p>
    <w:p w:rsidR="00970F3F" w:rsidRDefault="00B81A73" w:rsidP="00970F3F">
      <w:pPr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40029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F3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F3F" w:rsidRPr="002B3F6C">
        <w:rPr>
          <w:rFonts w:ascii="Arial" w:hAnsi="Arial" w:cs="Arial"/>
          <w:sz w:val="20"/>
          <w:szCs w:val="20"/>
        </w:rPr>
        <w:t xml:space="preserve"> </w:t>
      </w:r>
      <w:r w:rsidR="00970F3F">
        <w:rPr>
          <w:rFonts w:ascii="Arial" w:hAnsi="Arial" w:cs="Arial"/>
          <w:sz w:val="20"/>
          <w:szCs w:val="20"/>
        </w:rPr>
        <w:t xml:space="preserve">3.P.1 </w:t>
      </w:r>
      <w:r w:rsidR="00970F3F">
        <w:rPr>
          <w:rFonts w:ascii="Arial" w:hAnsi="Arial" w:cs="Arial"/>
          <w:sz w:val="20"/>
          <w:szCs w:val="20"/>
        </w:rPr>
        <w:tab/>
      </w:r>
      <w:r w:rsidR="00970F3F" w:rsidRPr="002B3F6C">
        <w:rPr>
          <w:rFonts w:ascii="Arial" w:hAnsi="Arial" w:cs="Arial"/>
          <w:sz w:val="20"/>
          <w:szCs w:val="20"/>
        </w:rPr>
        <w:t>Dokumentation for at den anvendte cannabisplante er dyrket uden brug af pesticider</w:t>
      </w:r>
      <w:r w:rsidR="00970F3F">
        <w:rPr>
          <w:rFonts w:ascii="Arial" w:hAnsi="Arial" w:cs="Arial"/>
          <w:sz w:val="20"/>
          <w:szCs w:val="20"/>
        </w:rPr>
        <w:t xml:space="preserve"> (andet end oral anvendelse). </w:t>
      </w:r>
    </w:p>
    <w:p w:rsidR="00970F3F" w:rsidRDefault="00970F3F" w:rsidP="00970F3F">
      <w:pPr>
        <w:rPr>
          <w:rFonts w:ascii="Arial" w:hAnsi="Arial" w:cs="Arial"/>
          <w:sz w:val="20"/>
          <w:szCs w:val="20"/>
        </w:rPr>
      </w:pPr>
    </w:p>
    <w:p w:rsidR="00970F3F" w:rsidRDefault="00B81A73" w:rsidP="00970F3F">
      <w:pPr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57379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F3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F3F" w:rsidRPr="002B3F6C">
        <w:rPr>
          <w:rFonts w:ascii="Arial" w:hAnsi="Arial" w:cs="Arial"/>
          <w:sz w:val="20"/>
          <w:szCs w:val="20"/>
        </w:rPr>
        <w:t xml:space="preserve"> </w:t>
      </w:r>
      <w:r w:rsidR="00970F3F">
        <w:rPr>
          <w:rFonts w:ascii="Arial" w:hAnsi="Arial" w:cs="Arial"/>
          <w:sz w:val="20"/>
          <w:szCs w:val="20"/>
        </w:rPr>
        <w:t>3.P.2</w:t>
      </w:r>
      <w:r w:rsidR="00970F3F">
        <w:rPr>
          <w:rFonts w:ascii="Arial" w:hAnsi="Arial" w:cs="Arial"/>
          <w:sz w:val="20"/>
          <w:szCs w:val="20"/>
        </w:rPr>
        <w:tab/>
      </w:r>
      <w:r w:rsidR="00970F3F" w:rsidRPr="002B3F6C">
        <w:rPr>
          <w:rFonts w:ascii="Arial" w:hAnsi="Arial" w:cs="Arial"/>
          <w:sz w:val="20"/>
          <w:szCs w:val="20"/>
        </w:rPr>
        <w:t>Dokumentation for at den anvendte cannabisplante er dyrket uden brug af pesticider</w:t>
      </w:r>
      <w:r w:rsidR="00970F3F">
        <w:rPr>
          <w:rFonts w:ascii="Arial" w:hAnsi="Arial" w:cs="Arial"/>
          <w:sz w:val="20"/>
          <w:szCs w:val="20"/>
        </w:rPr>
        <w:t xml:space="preserve"> (oral anvendelse). </w:t>
      </w:r>
    </w:p>
    <w:p w:rsidR="00970F3F" w:rsidRPr="002B3F6C" w:rsidRDefault="00970F3F" w:rsidP="00970F3F">
      <w:pPr>
        <w:rPr>
          <w:rFonts w:ascii="Arial" w:hAnsi="Arial" w:cs="Arial"/>
          <w:sz w:val="20"/>
          <w:szCs w:val="20"/>
        </w:rPr>
      </w:pPr>
    </w:p>
    <w:p w:rsidR="00001CCF" w:rsidRPr="00712A1B" w:rsidRDefault="00B81A73" w:rsidP="00AF59D4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41590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B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17CBC" w:rsidRPr="002B3F6C">
        <w:rPr>
          <w:rFonts w:ascii="Arial" w:hAnsi="Arial" w:cs="Arial"/>
          <w:sz w:val="20"/>
          <w:szCs w:val="20"/>
        </w:rPr>
        <w:t xml:space="preserve"> </w:t>
      </w:r>
      <w:r w:rsidR="00D17CBC">
        <w:rPr>
          <w:rFonts w:ascii="Arial" w:hAnsi="Arial" w:cs="Arial"/>
          <w:sz w:val="20"/>
          <w:szCs w:val="20"/>
        </w:rPr>
        <w:t xml:space="preserve">3.P.3 </w:t>
      </w:r>
      <w:r w:rsidR="00D17CBC">
        <w:rPr>
          <w:rFonts w:ascii="Arial" w:hAnsi="Arial" w:cs="Arial"/>
          <w:sz w:val="20"/>
          <w:szCs w:val="20"/>
        </w:rPr>
        <w:tab/>
      </w:r>
      <w:r w:rsidR="00001CCF" w:rsidRPr="00712A1B">
        <w:rPr>
          <w:rFonts w:ascii="Arial" w:hAnsi="Arial" w:cs="Arial"/>
          <w:sz w:val="20"/>
          <w:szCs w:val="20"/>
        </w:rPr>
        <w:t>Der er brugt pesticider, hvis aktivstoffer alle er godkendt i EU efter Europa-Parlamentets og Rådets forordning nr. 1107/209/EF af 21. oktober 2009 om markedsføring og plantebeskyttelsesmidler.</w:t>
      </w:r>
    </w:p>
    <w:p w:rsidR="00001CCF" w:rsidRPr="00712A1B" w:rsidRDefault="00B81A73" w:rsidP="00AF59D4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76781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01CCF" w:rsidRPr="00712A1B">
        <w:rPr>
          <w:rFonts w:ascii="Arial" w:hAnsi="Arial" w:cs="Arial"/>
          <w:sz w:val="20"/>
          <w:szCs w:val="20"/>
        </w:rPr>
        <w:t xml:space="preserve"> 3.</w:t>
      </w:r>
      <w:r w:rsidR="00197B36" w:rsidRPr="00712A1B">
        <w:rPr>
          <w:rFonts w:ascii="Arial" w:hAnsi="Arial" w:cs="Arial"/>
          <w:sz w:val="20"/>
          <w:szCs w:val="20"/>
        </w:rPr>
        <w:t>P.</w:t>
      </w:r>
      <w:r w:rsidR="00D17CBC">
        <w:rPr>
          <w:rFonts w:ascii="Arial" w:hAnsi="Arial" w:cs="Arial"/>
          <w:sz w:val="20"/>
          <w:szCs w:val="20"/>
        </w:rPr>
        <w:t>4</w:t>
      </w:r>
      <w:r w:rsidR="00001CCF" w:rsidRPr="00712A1B">
        <w:rPr>
          <w:rFonts w:ascii="Arial" w:hAnsi="Arial" w:cs="Arial"/>
          <w:sz w:val="20"/>
          <w:szCs w:val="20"/>
        </w:rPr>
        <w:tab/>
        <w:t>Alle pesticidernes aktivstoffer fremgår af bilag IV til Europa-Parlamentets og Rådets forordning nr. 396/2005/EF af 23. februar 2005 om maksimalgrænseværdier for pesticidrester i eller på vegetabilske og animalske fødevarer og foderstoffer.</w:t>
      </w:r>
    </w:p>
    <w:p w:rsidR="009946FD" w:rsidRPr="00712A1B" w:rsidRDefault="00B81A73" w:rsidP="00AF59D4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05474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01CCF" w:rsidRPr="00712A1B">
        <w:rPr>
          <w:rFonts w:ascii="Arial" w:hAnsi="Arial" w:cs="Arial"/>
          <w:sz w:val="20"/>
          <w:szCs w:val="20"/>
        </w:rPr>
        <w:t xml:space="preserve"> 3.</w:t>
      </w:r>
      <w:r w:rsidR="00EB29BE" w:rsidRPr="00712A1B">
        <w:rPr>
          <w:rFonts w:ascii="Arial" w:hAnsi="Arial" w:cs="Arial"/>
          <w:sz w:val="20"/>
          <w:szCs w:val="20"/>
        </w:rPr>
        <w:t>P.</w:t>
      </w:r>
      <w:r w:rsidR="00D17CBC">
        <w:rPr>
          <w:rFonts w:ascii="Arial" w:hAnsi="Arial" w:cs="Arial"/>
          <w:sz w:val="20"/>
          <w:szCs w:val="20"/>
        </w:rPr>
        <w:t>5</w:t>
      </w:r>
      <w:r w:rsidR="00001CCF" w:rsidRPr="00712A1B">
        <w:rPr>
          <w:rFonts w:ascii="Arial" w:hAnsi="Arial" w:cs="Arial"/>
          <w:sz w:val="20"/>
          <w:szCs w:val="20"/>
        </w:rPr>
        <w:tab/>
        <w:t>Alle pesticidernes aktivstoffer fremgår af listen på produkter, der i særlige tilfælde kan bruges til plantebeskyttelse, i bilag 2 til Landbrugsstyrelsens vejledning om økologisk jordbrugsproduktion.</w:t>
      </w:r>
    </w:p>
    <w:p w:rsidR="00AF62E4" w:rsidRPr="00712A1B" w:rsidRDefault="00B81A73" w:rsidP="003242E3">
      <w:pPr>
        <w:spacing w:after="120"/>
        <w:ind w:left="1305" w:hanging="13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99614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46FD" w:rsidRPr="00712A1B">
        <w:rPr>
          <w:rFonts w:ascii="Arial" w:hAnsi="Arial" w:cs="Arial"/>
          <w:sz w:val="20"/>
          <w:szCs w:val="20"/>
        </w:rPr>
        <w:t xml:space="preserve"> </w:t>
      </w:r>
      <w:r w:rsidR="00001CCF" w:rsidRPr="00712A1B">
        <w:rPr>
          <w:rFonts w:ascii="Arial" w:hAnsi="Arial" w:cs="Arial"/>
          <w:sz w:val="20"/>
          <w:szCs w:val="20"/>
        </w:rPr>
        <w:t>3.</w:t>
      </w:r>
      <w:r w:rsidR="00EB29BE" w:rsidRPr="00712A1B">
        <w:rPr>
          <w:rFonts w:ascii="Arial" w:hAnsi="Arial" w:cs="Arial"/>
          <w:sz w:val="20"/>
          <w:szCs w:val="20"/>
        </w:rPr>
        <w:t>Q.1</w:t>
      </w:r>
      <w:r w:rsidR="00001CCF" w:rsidRPr="00712A1B">
        <w:rPr>
          <w:rFonts w:ascii="Arial" w:hAnsi="Arial" w:cs="Arial"/>
          <w:sz w:val="20"/>
          <w:szCs w:val="20"/>
        </w:rPr>
        <w:tab/>
      </w:r>
      <w:r w:rsidR="00AF62E4" w:rsidRPr="00712A1B">
        <w:rPr>
          <w:rFonts w:ascii="Arial" w:hAnsi="Arial" w:cs="Arial"/>
          <w:sz w:val="20"/>
          <w:szCs w:val="20"/>
        </w:rPr>
        <w:t xml:space="preserve">Dokumentationen for at udgangsproduktet er tilvejebragt i overensstemmelse med FN’s enkeltkonvention af 30. marts 1961, herunder konventionens bestemmelser om oprettelse af et cannabisbureau og tilladelse til dyrkning på angivne dyrkningsarealer. </w:t>
      </w:r>
    </w:p>
    <w:p w:rsidR="00EB29BE" w:rsidRPr="00712A1B" w:rsidRDefault="00B81A73" w:rsidP="00EB29BE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582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29BE" w:rsidRPr="00712A1B">
        <w:rPr>
          <w:rFonts w:ascii="Arial" w:hAnsi="Arial" w:cs="Arial"/>
          <w:sz w:val="20"/>
          <w:szCs w:val="20"/>
        </w:rPr>
        <w:t xml:space="preserve"> 3.Q.2</w:t>
      </w:r>
      <w:r w:rsidR="00EB29BE" w:rsidRPr="00712A1B">
        <w:rPr>
          <w:rFonts w:ascii="Arial" w:hAnsi="Arial" w:cs="Arial"/>
          <w:sz w:val="20"/>
          <w:szCs w:val="20"/>
        </w:rPr>
        <w:tab/>
        <w:t>Dokumentation for at udgangsproduktet lovligt kan udleveres i oprindelseslandet til medicinsk anvendelse.</w:t>
      </w:r>
    </w:p>
    <w:p w:rsidR="00EB29BE" w:rsidRPr="00712A1B" w:rsidRDefault="00B81A73" w:rsidP="00EB29BE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27154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29BE" w:rsidRPr="00712A1B">
        <w:rPr>
          <w:rFonts w:ascii="Arial" w:hAnsi="Arial" w:cs="Arial"/>
          <w:sz w:val="20"/>
          <w:szCs w:val="20"/>
        </w:rPr>
        <w:t xml:space="preserve"> 3.Q.3</w:t>
      </w:r>
      <w:r w:rsidR="00EB29BE" w:rsidRPr="00712A1B">
        <w:rPr>
          <w:rFonts w:ascii="Arial" w:hAnsi="Arial" w:cs="Arial"/>
          <w:sz w:val="20"/>
          <w:szCs w:val="20"/>
        </w:rPr>
        <w:tab/>
        <w:t>Billeddokumentation af pakningen for udgangsproduktet, hvor mærkningen tydeligt kan læses.</w:t>
      </w:r>
    </w:p>
    <w:p w:rsidR="00EB29BE" w:rsidRPr="00712A1B" w:rsidRDefault="00B81A73" w:rsidP="00EB29BE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87041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29BE" w:rsidRPr="00712A1B">
        <w:rPr>
          <w:rFonts w:ascii="Arial" w:hAnsi="Arial" w:cs="Arial"/>
          <w:sz w:val="20"/>
          <w:szCs w:val="20"/>
        </w:rPr>
        <w:t xml:space="preserve"> 3.Q.4</w:t>
      </w:r>
      <w:r w:rsidR="00EB29BE" w:rsidRPr="00712A1B">
        <w:rPr>
          <w:rFonts w:ascii="Arial" w:hAnsi="Arial" w:cs="Arial"/>
          <w:sz w:val="20"/>
          <w:szCs w:val="20"/>
        </w:rPr>
        <w:tab/>
        <w:t xml:space="preserve">Dokumentation for i hvilken grad oprindelseslandet har vurderet kvaliteten af det specifikke udgangsprodukt. </w:t>
      </w:r>
    </w:p>
    <w:p w:rsidR="00EB29BE" w:rsidRPr="00712A1B" w:rsidRDefault="00B81A73" w:rsidP="00EB29BE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90420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29BE" w:rsidRPr="00712A1B">
        <w:rPr>
          <w:rFonts w:ascii="Arial" w:hAnsi="Arial" w:cs="Arial"/>
          <w:sz w:val="20"/>
          <w:szCs w:val="20"/>
        </w:rPr>
        <w:t xml:space="preserve"> 3.Q.5</w:t>
      </w:r>
      <w:r w:rsidR="00EB29BE" w:rsidRPr="00712A1B">
        <w:rPr>
          <w:rFonts w:ascii="Arial" w:hAnsi="Arial" w:cs="Arial"/>
          <w:sz w:val="20"/>
          <w:szCs w:val="20"/>
        </w:rPr>
        <w:tab/>
        <w:t>Dokumentation for at fremstillingen af udgangsproduktet overholder de nationale regler om dyrkning og forarbejdning af cannabisprodukter i dyrkningslandet.</w:t>
      </w:r>
    </w:p>
    <w:p w:rsidR="00EB29BE" w:rsidRPr="00712A1B" w:rsidRDefault="00B81A73" w:rsidP="00EB29BE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5869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29BE" w:rsidRPr="00712A1B">
        <w:rPr>
          <w:rFonts w:ascii="Arial" w:hAnsi="Arial" w:cs="Arial"/>
          <w:sz w:val="20"/>
          <w:szCs w:val="20"/>
        </w:rPr>
        <w:t xml:space="preserve"> 3.Q.6</w:t>
      </w:r>
      <w:r w:rsidR="00EB29BE" w:rsidRPr="00712A1B">
        <w:rPr>
          <w:rFonts w:ascii="Arial" w:hAnsi="Arial" w:cs="Arial"/>
          <w:sz w:val="20"/>
          <w:szCs w:val="20"/>
        </w:rPr>
        <w:tab/>
        <w:t>Dokumentation for at fremstillingen af udgangsproduktet overholder de nationale regler om dyrkning og forarbejdning af cannabisprodukter i oprindelseslandet.</w:t>
      </w:r>
    </w:p>
    <w:p w:rsidR="009946FD" w:rsidRPr="00712A1B" w:rsidRDefault="00B81A73" w:rsidP="003242E3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82747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46FD" w:rsidRPr="00712A1B">
        <w:rPr>
          <w:rFonts w:ascii="Arial" w:hAnsi="Arial" w:cs="Arial"/>
          <w:sz w:val="20"/>
          <w:szCs w:val="20"/>
        </w:rPr>
        <w:t xml:space="preserve"> </w:t>
      </w:r>
      <w:r w:rsidR="00001CCF" w:rsidRPr="00712A1B">
        <w:rPr>
          <w:rFonts w:ascii="Arial" w:hAnsi="Arial" w:cs="Arial"/>
          <w:sz w:val="20"/>
          <w:szCs w:val="20"/>
        </w:rPr>
        <w:t>3.</w:t>
      </w:r>
      <w:r w:rsidR="00EB29BE" w:rsidRPr="00712A1B">
        <w:rPr>
          <w:rFonts w:ascii="Arial" w:hAnsi="Arial" w:cs="Arial"/>
          <w:sz w:val="20"/>
          <w:szCs w:val="20"/>
        </w:rPr>
        <w:t>Q.7</w:t>
      </w:r>
      <w:r w:rsidR="00001CCF" w:rsidRPr="00712A1B">
        <w:rPr>
          <w:rFonts w:ascii="Arial" w:hAnsi="Arial" w:cs="Arial"/>
          <w:sz w:val="20"/>
          <w:szCs w:val="20"/>
        </w:rPr>
        <w:tab/>
      </w:r>
      <w:r w:rsidR="00AF62E4" w:rsidRPr="00712A1B">
        <w:rPr>
          <w:rFonts w:ascii="Arial" w:hAnsi="Arial" w:cs="Arial"/>
          <w:sz w:val="20"/>
          <w:szCs w:val="20"/>
        </w:rPr>
        <w:t>Dokumentation for at den anvendte cannabisplante er dyrket og høstet i overensstemmelse med god landbrugspraksis (GACP).</w:t>
      </w:r>
    </w:p>
    <w:p w:rsidR="009946FD" w:rsidRPr="00712A1B" w:rsidRDefault="00B81A73" w:rsidP="00AF59D4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80790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46FD" w:rsidRPr="00712A1B">
        <w:rPr>
          <w:rFonts w:ascii="Arial" w:hAnsi="Arial" w:cs="Arial"/>
          <w:sz w:val="20"/>
          <w:szCs w:val="20"/>
        </w:rPr>
        <w:t xml:space="preserve"> </w:t>
      </w:r>
      <w:r w:rsidR="00001CCF" w:rsidRPr="00712A1B">
        <w:rPr>
          <w:rFonts w:ascii="Arial" w:hAnsi="Arial" w:cs="Arial"/>
          <w:sz w:val="20"/>
          <w:szCs w:val="20"/>
        </w:rPr>
        <w:t>3.</w:t>
      </w:r>
      <w:r w:rsidR="00EB29BE" w:rsidRPr="00712A1B">
        <w:rPr>
          <w:rFonts w:ascii="Arial" w:hAnsi="Arial" w:cs="Arial"/>
          <w:sz w:val="20"/>
          <w:szCs w:val="20"/>
        </w:rPr>
        <w:t>Q.8</w:t>
      </w:r>
      <w:r w:rsidR="00001CCF" w:rsidRPr="00712A1B">
        <w:rPr>
          <w:rFonts w:ascii="Arial" w:hAnsi="Arial" w:cs="Arial"/>
          <w:sz w:val="20"/>
          <w:szCs w:val="20"/>
        </w:rPr>
        <w:tab/>
      </w:r>
      <w:r w:rsidR="009946FD" w:rsidRPr="00712A1B">
        <w:rPr>
          <w:rFonts w:ascii="Arial" w:hAnsi="Arial" w:cs="Arial"/>
          <w:sz w:val="20"/>
          <w:szCs w:val="20"/>
        </w:rPr>
        <w:t>Dokumentation for at fremstillingen af udgangsproduktet</w:t>
      </w:r>
      <w:r w:rsidR="003D1DF3" w:rsidRPr="00712A1B">
        <w:rPr>
          <w:rFonts w:ascii="Arial" w:hAnsi="Arial" w:cs="Arial"/>
          <w:sz w:val="20"/>
          <w:szCs w:val="20"/>
        </w:rPr>
        <w:t>,</w:t>
      </w:r>
      <w:r w:rsidR="009946FD" w:rsidRPr="00712A1B">
        <w:rPr>
          <w:rFonts w:ascii="Arial" w:hAnsi="Arial" w:cs="Arial"/>
          <w:sz w:val="20"/>
          <w:szCs w:val="20"/>
        </w:rPr>
        <w:t xml:space="preserve"> </w:t>
      </w:r>
      <w:r w:rsidR="003D1DF3" w:rsidRPr="00712A1B">
        <w:rPr>
          <w:rFonts w:ascii="Arial" w:hAnsi="Arial" w:cs="Arial"/>
          <w:sz w:val="20"/>
          <w:szCs w:val="20"/>
        </w:rPr>
        <w:t xml:space="preserve">ud fra den høstede cannabisplante, </w:t>
      </w:r>
      <w:r w:rsidR="009946FD" w:rsidRPr="00712A1B">
        <w:rPr>
          <w:rFonts w:ascii="Arial" w:hAnsi="Arial" w:cs="Arial"/>
          <w:sz w:val="20"/>
          <w:szCs w:val="20"/>
        </w:rPr>
        <w:t xml:space="preserve">er fremstillet i overensstemmelse med principper for god fremstillingspraksis (GMP). </w:t>
      </w:r>
    </w:p>
    <w:p w:rsidR="00AF62E4" w:rsidRPr="00712A1B" w:rsidRDefault="00B81A73" w:rsidP="00AF59D4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96271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F62E4" w:rsidRPr="00712A1B">
        <w:rPr>
          <w:rFonts w:ascii="Arial" w:hAnsi="Arial" w:cs="Arial"/>
          <w:sz w:val="20"/>
          <w:szCs w:val="20"/>
        </w:rPr>
        <w:t xml:space="preserve"> 3.</w:t>
      </w:r>
      <w:r w:rsidR="00417407" w:rsidRPr="00712A1B">
        <w:rPr>
          <w:rFonts w:ascii="Arial" w:hAnsi="Arial" w:cs="Arial"/>
          <w:sz w:val="20"/>
          <w:szCs w:val="20"/>
        </w:rPr>
        <w:t>Q.9</w:t>
      </w:r>
      <w:r w:rsidR="00AF62E4" w:rsidRPr="00712A1B">
        <w:rPr>
          <w:rFonts w:ascii="Arial" w:hAnsi="Arial" w:cs="Arial"/>
          <w:sz w:val="20"/>
          <w:szCs w:val="20"/>
        </w:rPr>
        <w:tab/>
        <w:t>Kompositionsskema for udgangsproduktet</w:t>
      </w:r>
      <w:r w:rsidR="00A5550B">
        <w:rPr>
          <w:rFonts w:ascii="Arial" w:hAnsi="Arial" w:cs="Arial"/>
          <w:sz w:val="20"/>
          <w:szCs w:val="20"/>
        </w:rPr>
        <w:t>.</w:t>
      </w:r>
    </w:p>
    <w:p w:rsidR="00AF62E4" w:rsidRPr="00712A1B" w:rsidRDefault="00B81A73" w:rsidP="00AF62E4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205083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F62E4" w:rsidRPr="00712A1B">
        <w:rPr>
          <w:rFonts w:ascii="Arial" w:hAnsi="Arial" w:cs="Arial"/>
          <w:sz w:val="20"/>
          <w:szCs w:val="20"/>
        </w:rPr>
        <w:t xml:space="preserve"> 3.</w:t>
      </w:r>
      <w:r w:rsidR="00417407" w:rsidRPr="00712A1B">
        <w:rPr>
          <w:rFonts w:ascii="Arial" w:hAnsi="Arial" w:cs="Arial"/>
          <w:sz w:val="20"/>
          <w:szCs w:val="20"/>
        </w:rPr>
        <w:t>Q.10</w:t>
      </w:r>
      <w:r w:rsidR="00AF62E4" w:rsidRPr="00712A1B">
        <w:rPr>
          <w:rFonts w:ascii="Arial" w:hAnsi="Arial" w:cs="Arial"/>
          <w:sz w:val="20"/>
          <w:szCs w:val="20"/>
        </w:rPr>
        <w:tab/>
        <w:t>Flowdiagram over fremstillingsprocessen for udgangsproduktet</w:t>
      </w:r>
      <w:r w:rsidR="0095089C" w:rsidRPr="00712A1B">
        <w:rPr>
          <w:rFonts w:ascii="Arial" w:hAnsi="Arial" w:cs="Arial"/>
          <w:sz w:val="20"/>
          <w:szCs w:val="20"/>
        </w:rPr>
        <w:t xml:space="preserve"> (inkl. angivelse af fremstillere)</w:t>
      </w:r>
      <w:r w:rsidR="00AF62E4" w:rsidRPr="00712A1B">
        <w:rPr>
          <w:rFonts w:ascii="Arial" w:hAnsi="Arial" w:cs="Arial"/>
          <w:sz w:val="20"/>
          <w:szCs w:val="20"/>
        </w:rPr>
        <w:t>.</w:t>
      </w:r>
    </w:p>
    <w:p w:rsidR="005877CB" w:rsidRPr="00712A1B" w:rsidRDefault="00B81A73" w:rsidP="00333575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71581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877CB" w:rsidRPr="00712A1B">
        <w:rPr>
          <w:rFonts w:ascii="Arial" w:hAnsi="Arial" w:cs="Arial"/>
          <w:sz w:val="20"/>
          <w:szCs w:val="20"/>
        </w:rPr>
        <w:t xml:space="preserve"> 3.</w:t>
      </w:r>
      <w:r w:rsidR="00417407" w:rsidRPr="00712A1B">
        <w:rPr>
          <w:rFonts w:ascii="Arial" w:hAnsi="Arial" w:cs="Arial"/>
          <w:sz w:val="20"/>
          <w:szCs w:val="20"/>
        </w:rPr>
        <w:t>Q.11</w:t>
      </w:r>
      <w:r w:rsidR="005877CB" w:rsidRPr="00712A1B">
        <w:rPr>
          <w:rFonts w:ascii="Arial" w:hAnsi="Arial" w:cs="Arial"/>
          <w:sz w:val="20"/>
          <w:szCs w:val="20"/>
        </w:rPr>
        <w:tab/>
        <w:t>Specifikation for udgangsproduktet</w:t>
      </w:r>
      <w:r w:rsidR="006C354F" w:rsidRPr="00712A1B">
        <w:rPr>
          <w:rFonts w:ascii="Arial" w:hAnsi="Arial" w:cs="Arial"/>
          <w:sz w:val="20"/>
          <w:szCs w:val="20"/>
        </w:rPr>
        <w:t>.</w:t>
      </w:r>
    </w:p>
    <w:p w:rsidR="009946FD" w:rsidRPr="00712A1B" w:rsidRDefault="00B81A73" w:rsidP="005742AE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491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877CB" w:rsidRPr="00712A1B">
        <w:rPr>
          <w:rFonts w:ascii="Arial" w:hAnsi="Arial" w:cs="Arial"/>
          <w:sz w:val="20"/>
          <w:szCs w:val="20"/>
        </w:rPr>
        <w:t xml:space="preserve"> 3.</w:t>
      </w:r>
      <w:r w:rsidR="00417407" w:rsidRPr="00712A1B">
        <w:rPr>
          <w:rFonts w:ascii="Arial" w:hAnsi="Arial" w:cs="Arial"/>
          <w:sz w:val="20"/>
          <w:szCs w:val="20"/>
        </w:rPr>
        <w:t>Q.12</w:t>
      </w:r>
      <w:r w:rsidR="005877CB" w:rsidRPr="00712A1B">
        <w:rPr>
          <w:rFonts w:ascii="Arial" w:hAnsi="Arial" w:cs="Arial"/>
          <w:sz w:val="20"/>
          <w:szCs w:val="20"/>
        </w:rPr>
        <w:tab/>
        <w:t>Analysecertifikater for udgangsproduktet</w:t>
      </w:r>
      <w:r w:rsidR="006C354F" w:rsidRPr="00712A1B">
        <w:rPr>
          <w:rFonts w:ascii="Arial" w:hAnsi="Arial" w:cs="Arial"/>
          <w:sz w:val="20"/>
          <w:szCs w:val="20"/>
        </w:rPr>
        <w:t>.</w:t>
      </w:r>
      <w:r w:rsidR="0095089C" w:rsidRPr="00712A1B"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9946FD" w:rsidRPr="00712A1B" w:rsidSect="00553B2E">
      <w:headerReference w:type="default" r:id="rId13"/>
      <w:footerReference w:type="default" r:id="rId14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B6ED1D" w16cex:dateUtc="2021-12-10T12:38:41.048Z"/>
  <w16cex:commentExtensible w16cex:durableId="6428FF12" w16cex:dateUtc="2021-12-10T12:41:43.508Z"/>
  <w16cex:commentExtensible w16cex:durableId="79A87871" w16cex:dateUtc="2021-12-16T09:24:06.615Z"/>
  <w16cex:commentExtensible w16cex:durableId="4DAE4905" w16cex:dateUtc="2021-12-16T09:24:11.238Z"/>
  <w16cex:commentExtensible w16cex:durableId="2DDE2497" w16cex:dateUtc="2021-12-17T14:06:29.16Z"/>
  <w16cex:commentExtensible w16cex:durableId="37ECF836" w16cex:dateUtc="2021-12-17T14:08:31.282Z"/>
  <w16cex:commentExtensible w16cex:durableId="15611BDB" w16cex:dateUtc="2021-12-17T14:09:14.82Z"/>
  <w16cex:commentExtensible w16cex:durableId="6C130C8D" w16cex:dateUtc="2021-12-17T14:09:51.245Z"/>
  <w16cex:commentExtensible w16cex:durableId="383FD077" w16cex:dateUtc="2021-12-17T15:27:51.35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A73" w:rsidRDefault="00B81A73" w:rsidP="005E5C5C">
      <w:r>
        <w:separator/>
      </w:r>
    </w:p>
  </w:endnote>
  <w:endnote w:type="continuationSeparator" w:id="0">
    <w:p w:rsidR="00B81A73" w:rsidRDefault="00B81A73" w:rsidP="005E5C5C">
      <w:r>
        <w:continuationSeparator/>
      </w:r>
    </w:p>
  </w:endnote>
  <w:endnote w:type="continuationNotice" w:id="1">
    <w:p w:rsidR="00B81A73" w:rsidRDefault="00B81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65761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102D" w:rsidRDefault="0061102D">
            <w:pPr>
              <w:pStyle w:val="Sidefod"/>
              <w:jc w:val="right"/>
            </w:pPr>
            <w:r w:rsidRPr="00DB084F">
              <w:t xml:space="preserve">Side </w:t>
            </w:r>
            <w:r w:rsidRPr="00DB084F">
              <w:rPr>
                <w:bCs/>
                <w:color w:val="2B579A"/>
                <w:shd w:val="clear" w:color="auto" w:fill="E6E6E6"/>
              </w:rPr>
              <w:fldChar w:fldCharType="begin"/>
            </w:r>
            <w:r w:rsidRPr="00DB084F">
              <w:rPr>
                <w:bCs/>
              </w:rPr>
              <w:instrText>PAGE</w:instrText>
            </w:r>
            <w:r w:rsidRPr="00DB084F">
              <w:rPr>
                <w:bCs/>
                <w:color w:val="2B579A"/>
                <w:shd w:val="clear" w:color="auto" w:fill="E6E6E6"/>
              </w:rPr>
              <w:fldChar w:fldCharType="separate"/>
            </w:r>
            <w:r w:rsidRPr="00DB084F">
              <w:rPr>
                <w:bCs/>
              </w:rPr>
              <w:t>2</w:t>
            </w:r>
            <w:r w:rsidRPr="00DB084F">
              <w:rPr>
                <w:bCs/>
                <w:color w:val="2B579A"/>
                <w:shd w:val="clear" w:color="auto" w:fill="E6E6E6"/>
              </w:rPr>
              <w:fldChar w:fldCharType="end"/>
            </w:r>
            <w:r w:rsidRPr="00DB084F">
              <w:t xml:space="preserve"> af </w:t>
            </w:r>
            <w:r w:rsidRPr="00DB084F">
              <w:rPr>
                <w:bCs/>
                <w:color w:val="2B579A"/>
                <w:shd w:val="clear" w:color="auto" w:fill="E6E6E6"/>
              </w:rPr>
              <w:fldChar w:fldCharType="begin"/>
            </w:r>
            <w:r w:rsidRPr="00DB084F">
              <w:rPr>
                <w:bCs/>
              </w:rPr>
              <w:instrText>NUMPAGES</w:instrText>
            </w:r>
            <w:r w:rsidRPr="00DB084F">
              <w:rPr>
                <w:bCs/>
                <w:color w:val="2B579A"/>
                <w:shd w:val="clear" w:color="auto" w:fill="E6E6E6"/>
              </w:rPr>
              <w:fldChar w:fldCharType="separate"/>
            </w:r>
            <w:r w:rsidRPr="00DB084F">
              <w:rPr>
                <w:bCs/>
              </w:rPr>
              <w:t>2</w:t>
            </w:r>
            <w:r w:rsidRPr="00DB084F">
              <w:rPr>
                <w:bCs/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:rsidR="0061102D" w:rsidRDefault="0061102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A73" w:rsidRDefault="00B81A73" w:rsidP="005E5C5C">
      <w:r>
        <w:separator/>
      </w:r>
    </w:p>
  </w:footnote>
  <w:footnote w:type="continuationSeparator" w:id="0">
    <w:p w:rsidR="00B81A73" w:rsidRDefault="00B81A73" w:rsidP="005E5C5C">
      <w:r>
        <w:continuationSeparator/>
      </w:r>
    </w:p>
  </w:footnote>
  <w:footnote w:type="continuationNotice" w:id="1">
    <w:p w:rsidR="00B81A73" w:rsidRDefault="00B81A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02D" w:rsidRDefault="0061102D" w:rsidP="00C63C28">
    <w:pPr>
      <w:pStyle w:val="Sidehoved"/>
      <w:jc w:val="right"/>
    </w:pPr>
    <w:r w:rsidRPr="00DF6D26">
      <w:t>Version januar 2022</w:t>
    </w:r>
  </w:p>
  <w:p w:rsidR="0061102D" w:rsidRDefault="0061102D" w:rsidP="005E5C5C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4EC"/>
    <w:multiLevelType w:val="hybridMultilevel"/>
    <w:tmpl w:val="9154B4A8"/>
    <w:lvl w:ilvl="0" w:tplc="A552D3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5623"/>
    <w:multiLevelType w:val="multilevel"/>
    <w:tmpl w:val="7054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90A28"/>
    <w:multiLevelType w:val="hybridMultilevel"/>
    <w:tmpl w:val="E4C877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190"/>
    <w:multiLevelType w:val="hybridMultilevel"/>
    <w:tmpl w:val="83920A4A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46FAE"/>
    <w:multiLevelType w:val="hybridMultilevel"/>
    <w:tmpl w:val="9154B4A8"/>
    <w:lvl w:ilvl="0" w:tplc="A552D3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A52F0"/>
    <w:multiLevelType w:val="hybridMultilevel"/>
    <w:tmpl w:val="B4C0C900"/>
    <w:lvl w:ilvl="0" w:tplc="953A62B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2A19"/>
    <w:multiLevelType w:val="hybridMultilevel"/>
    <w:tmpl w:val="9154B4A8"/>
    <w:lvl w:ilvl="0" w:tplc="A552D3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546C"/>
    <w:multiLevelType w:val="hybridMultilevel"/>
    <w:tmpl w:val="E86C3B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01D8C"/>
    <w:multiLevelType w:val="hybridMultilevel"/>
    <w:tmpl w:val="FD9CFE5C"/>
    <w:lvl w:ilvl="0" w:tplc="A552D3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gne Hougaard Nielsen">
    <w15:presenceInfo w15:providerId="AD" w15:userId="S-1-5-21-1561890833-3024751743-706528185-30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MDYxMTEzNzU1sbBQ0lEKTi0uzszPAykwNKkFAOOm9IgtAAAA"/>
  </w:docVars>
  <w:rsids>
    <w:rsidRoot w:val="00604755"/>
    <w:rsid w:val="00001CCF"/>
    <w:rsid w:val="000065A6"/>
    <w:rsid w:val="00007AE0"/>
    <w:rsid w:val="00011238"/>
    <w:rsid w:val="000117C3"/>
    <w:rsid w:val="00011E7C"/>
    <w:rsid w:val="0001607A"/>
    <w:rsid w:val="000271D2"/>
    <w:rsid w:val="0002735A"/>
    <w:rsid w:val="00030A38"/>
    <w:rsid w:val="00032B6D"/>
    <w:rsid w:val="000347F3"/>
    <w:rsid w:val="0003581F"/>
    <w:rsid w:val="00036564"/>
    <w:rsid w:val="00036A93"/>
    <w:rsid w:val="00043107"/>
    <w:rsid w:val="00043591"/>
    <w:rsid w:val="0004542E"/>
    <w:rsid w:val="00045570"/>
    <w:rsid w:val="00045C63"/>
    <w:rsid w:val="00047459"/>
    <w:rsid w:val="000509C6"/>
    <w:rsid w:val="000541D0"/>
    <w:rsid w:val="00054223"/>
    <w:rsid w:val="000542C1"/>
    <w:rsid w:val="000556A7"/>
    <w:rsid w:val="00060F1A"/>
    <w:rsid w:val="00066F6E"/>
    <w:rsid w:val="000671D7"/>
    <w:rsid w:val="00071F94"/>
    <w:rsid w:val="0007296C"/>
    <w:rsid w:val="00076C6B"/>
    <w:rsid w:val="0007794A"/>
    <w:rsid w:val="00077957"/>
    <w:rsid w:val="0008097A"/>
    <w:rsid w:val="000824C0"/>
    <w:rsid w:val="0008467A"/>
    <w:rsid w:val="00084683"/>
    <w:rsid w:val="00087D4D"/>
    <w:rsid w:val="000A038F"/>
    <w:rsid w:val="000A0454"/>
    <w:rsid w:val="000A306F"/>
    <w:rsid w:val="000A33A2"/>
    <w:rsid w:val="000A4EAD"/>
    <w:rsid w:val="000A509E"/>
    <w:rsid w:val="000A78BB"/>
    <w:rsid w:val="000B23F0"/>
    <w:rsid w:val="000B2E2B"/>
    <w:rsid w:val="000B4031"/>
    <w:rsid w:val="000B68B1"/>
    <w:rsid w:val="000B7CE3"/>
    <w:rsid w:val="000C2899"/>
    <w:rsid w:val="000C5C91"/>
    <w:rsid w:val="000C6D3C"/>
    <w:rsid w:val="000D1FA8"/>
    <w:rsid w:val="000D2DAE"/>
    <w:rsid w:val="000D513B"/>
    <w:rsid w:val="000D7885"/>
    <w:rsid w:val="000E00B7"/>
    <w:rsid w:val="000E0779"/>
    <w:rsid w:val="000F0049"/>
    <w:rsid w:val="000F0CC3"/>
    <w:rsid w:val="000F29BA"/>
    <w:rsid w:val="000F2CDD"/>
    <w:rsid w:val="000F64D1"/>
    <w:rsid w:val="000F698B"/>
    <w:rsid w:val="000F69CC"/>
    <w:rsid w:val="000F786A"/>
    <w:rsid w:val="00101DEE"/>
    <w:rsid w:val="00112A1A"/>
    <w:rsid w:val="001204CD"/>
    <w:rsid w:val="001214C8"/>
    <w:rsid w:val="00121FC4"/>
    <w:rsid w:val="00124FC0"/>
    <w:rsid w:val="00127217"/>
    <w:rsid w:val="00127266"/>
    <w:rsid w:val="001277C2"/>
    <w:rsid w:val="001306C4"/>
    <w:rsid w:val="00137EFC"/>
    <w:rsid w:val="0014234A"/>
    <w:rsid w:val="0015354B"/>
    <w:rsid w:val="00157CFA"/>
    <w:rsid w:val="00160B6E"/>
    <w:rsid w:val="00162D8C"/>
    <w:rsid w:val="001643E2"/>
    <w:rsid w:val="0016680E"/>
    <w:rsid w:val="0017315C"/>
    <w:rsid w:val="00173EAE"/>
    <w:rsid w:val="0018143D"/>
    <w:rsid w:val="0018272D"/>
    <w:rsid w:val="00183E22"/>
    <w:rsid w:val="00185DA0"/>
    <w:rsid w:val="00186225"/>
    <w:rsid w:val="00191137"/>
    <w:rsid w:val="00191645"/>
    <w:rsid w:val="00191712"/>
    <w:rsid w:val="00197B36"/>
    <w:rsid w:val="00197E63"/>
    <w:rsid w:val="001A2B4C"/>
    <w:rsid w:val="001A5A71"/>
    <w:rsid w:val="001A7D6E"/>
    <w:rsid w:val="001B0D4F"/>
    <w:rsid w:val="001B75A5"/>
    <w:rsid w:val="001C48E4"/>
    <w:rsid w:val="001C7E4F"/>
    <w:rsid w:val="001D1447"/>
    <w:rsid w:val="001D2348"/>
    <w:rsid w:val="001D350C"/>
    <w:rsid w:val="001D47C3"/>
    <w:rsid w:val="001E10F2"/>
    <w:rsid w:val="001E2AF7"/>
    <w:rsid w:val="001E2B01"/>
    <w:rsid w:val="001E55E5"/>
    <w:rsid w:val="001F7B0B"/>
    <w:rsid w:val="00201ECF"/>
    <w:rsid w:val="002029F9"/>
    <w:rsid w:val="002036D5"/>
    <w:rsid w:val="0020507B"/>
    <w:rsid w:val="00205898"/>
    <w:rsid w:val="00205D2F"/>
    <w:rsid w:val="002113D7"/>
    <w:rsid w:val="002130C4"/>
    <w:rsid w:val="0021649A"/>
    <w:rsid w:val="002213CC"/>
    <w:rsid w:val="0022160C"/>
    <w:rsid w:val="00224702"/>
    <w:rsid w:val="002249C6"/>
    <w:rsid w:val="0022560D"/>
    <w:rsid w:val="002268BF"/>
    <w:rsid w:val="002304DB"/>
    <w:rsid w:val="002345AA"/>
    <w:rsid w:val="0023540D"/>
    <w:rsid w:val="00240396"/>
    <w:rsid w:val="002405D9"/>
    <w:rsid w:val="00244E7D"/>
    <w:rsid w:val="00245A58"/>
    <w:rsid w:val="0025034A"/>
    <w:rsid w:val="00250870"/>
    <w:rsid w:val="00250AF1"/>
    <w:rsid w:val="002524A7"/>
    <w:rsid w:val="00253625"/>
    <w:rsid w:val="00253A45"/>
    <w:rsid w:val="0025467F"/>
    <w:rsid w:val="002548A8"/>
    <w:rsid w:val="00254E02"/>
    <w:rsid w:val="00254E10"/>
    <w:rsid w:val="0026043C"/>
    <w:rsid w:val="00264174"/>
    <w:rsid w:val="002646A9"/>
    <w:rsid w:val="00265676"/>
    <w:rsid w:val="002661C8"/>
    <w:rsid w:val="00266ABB"/>
    <w:rsid w:val="00266BA9"/>
    <w:rsid w:val="00271084"/>
    <w:rsid w:val="0027157E"/>
    <w:rsid w:val="002723A7"/>
    <w:rsid w:val="0028203E"/>
    <w:rsid w:val="00290F0D"/>
    <w:rsid w:val="002917FA"/>
    <w:rsid w:val="00292B28"/>
    <w:rsid w:val="002936A8"/>
    <w:rsid w:val="00294025"/>
    <w:rsid w:val="00294822"/>
    <w:rsid w:val="002A0063"/>
    <w:rsid w:val="002A1A14"/>
    <w:rsid w:val="002A3138"/>
    <w:rsid w:val="002A4EFD"/>
    <w:rsid w:val="002A516C"/>
    <w:rsid w:val="002B188E"/>
    <w:rsid w:val="002B58C8"/>
    <w:rsid w:val="002B62E2"/>
    <w:rsid w:val="002C1176"/>
    <w:rsid w:val="002D1DD4"/>
    <w:rsid w:val="002D5B56"/>
    <w:rsid w:val="002E392C"/>
    <w:rsid w:val="002E39E3"/>
    <w:rsid w:val="002F423E"/>
    <w:rsid w:val="002F4EAE"/>
    <w:rsid w:val="002F6B02"/>
    <w:rsid w:val="002F6C4A"/>
    <w:rsid w:val="00302F33"/>
    <w:rsid w:val="00303671"/>
    <w:rsid w:val="00303788"/>
    <w:rsid w:val="00305F80"/>
    <w:rsid w:val="00306027"/>
    <w:rsid w:val="00316074"/>
    <w:rsid w:val="00317AB5"/>
    <w:rsid w:val="00320C3D"/>
    <w:rsid w:val="00321CE0"/>
    <w:rsid w:val="00322420"/>
    <w:rsid w:val="0032261C"/>
    <w:rsid w:val="00322CAB"/>
    <w:rsid w:val="00323DF0"/>
    <w:rsid w:val="003241C4"/>
    <w:rsid w:val="003242E3"/>
    <w:rsid w:val="003256CF"/>
    <w:rsid w:val="00326F24"/>
    <w:rsid w:val="00330794"/>
    <w:rsid w:val="003327E8"/>
    <w:rsid w:val="00332830"/>
    <w:rsid w:val="00333575"/>
    <w:rsid w:val="00335B05"/>
    <w:rsid w:val="0033641B"/>
    <w:rsid w:val="00337C31"/>
    <w:rsid w:val="0034054D"/>
    <w:rsid w:val="00341256"/>
    <w:rsid w:val="0034458E"/>
    <w:rsid w:val="003468E3"/>
    <w:rsid w:val="003476D9"/>
    <w:rsid w:val="00351C9E"/>
    <w:rsid w:val="003536E0"/>
    <w:rsid w:val="0035569C"/>
    <w:rsid w:val="00356E4C"/>
    <w:rsid w:val="00357437"/>
    <w:rsid w:val="00362A31"/>
    <w:rsid w:val="00364D9C"/>
    <w:rsid w:val="00366992"/>
    <w:rsid w:val="00367FE9"/>
    <w:rsid w:val="003704DB"/>
    <w:rsid w:val="00372ECC"/>
    <w:rsid w:val="003753A4"/>
    <w:rsid w:val="00377D1C"/>
    <w:rsid w:val="0038242C"/>
    <w:rsid w:val="003912B5"/>
    <w:rsid w:val="003A31FC"/>
    <w:rsid w:val="003A338F"/>
    <w:rsid w:val="003A6715"/>
    <w:rsid w:val="003A6A6C"/>
    <w:rsid w:val="003A7859"/>
    <w:rsid w:val="003A7B4E"/>
    <w:rsid w:val="003B14F7"/>
    <w:rsid w:val="003B5B55"/>
    <w:rsid w:val="003B5CB5"/>
    <w:rsid w:val="003D0A7B"/>
    <w:rsid w:val="003D1DF3"/>
    <w:rsid w:val="003D2256"/>
    <w:rsid w:val="003D3923"/>
    <w:rsid w:val="003D4E2A"/>
    <w:rsid w:val="003D5259"/>
    <w:rsid w:val="003D70B5"/>
    <w:rsid w:val="003D7197"/>
    <w:rsid w:val="003D761F"/>
    <w:rsid w:val="003E1ED7"/>
    <w:rsid w:val="003E5FC0"/>
    <w:rsid w:val="003E7F0B"/>
    <w:rsid w:val="003F4D36"/>
    <w:rsid w:val="003F4F2E"/>
    <w:rsid w:val="003F5493"/>
    <w:rsid w:val="00400BEF"/>
    <w:rsid w:val="00402B7A"/>
    <w:rsid w:val="00403B6B"/>
    <w:rsid w:val="0040461C"/>
    <w:rsid w:val="00404C68"/>
    <w:rsid w:val="0040713D"/>
    <w:rsid w:val="0041169F"/>
    <w:rsid w:val="00415DD7"/>
    <w:rsid w:val="00416F35"/>
    <w:rsid w:val="00416F94"/>
    <w:rsid w:val="00417407"/>
    <w:rsid w:val="004178D2"/>
    <w:rsid w:val="00423D02"/>
    <w:rsid w:val="004309EC"/>
    <w:rsid w:val="0043131C"/>
    <w:rsid w:val="0043734E"/>
    <w:rsid w:val="004405EA"/>
    <w:rsid w:val="0044139A"/>
    <w:rsid w:val="00447B5D"/>
    <w:rsid w:val="00451906"/>
    <w:rsid w:val="0045581F"/>
    <w:rsid w:val="0045597E"/>
    <w:rsid w:val="004572AA"/>
    <w:rsid w:val="00461D31"/>
    <w:rsid w:val="0047016F"/>
    <w:rsid w:val="00470384"/>
    <w:rsid w:val="00475DDC"/>
    <w:rsid w:val="004760CF"/>
    <w:rsid w:val="0047760A"/>
    <w:rsid w:val="0048181A"/>
    <w:rsid w:val="00481CAE"/>
    <w:rsid w:val="004824DB"/>
    <w:rsid w:val="00484AD2"/>
    <w:rsid w:val="00484FFD"/>
    <w:rsid w:val="0048677B"/>
    <w:rsid w:val="00490217"/>
    <w:rsid w:val="00492B5F"/>
    <w:rsid w:val="00493318"/>
    <w:rsid w:val="00493D46"/>
    <w:rsid w:val="00494965"/>
    <w:rsid w:val="00496200"/>
    <w:rsid w:val="00497620"/>
    <w:rsid w:val="004A3AFE"/>
    <w:rsid w:val="004A4B47"/>
    <w:rsid w:val="004A6539"/>
    <w:rsid w:val="004B0178"/>
    <w:rsid w:val="004B2CBB"/>
    <w:rsid w:val="004B3B21"/>
    <w:rsid w:val="004B5347"/>
    <w:rsid w:val="004B5D8E"/>
    <w:rsid w:val="004B6FF9"/>
    <w:rsid w:val="004B7AE0"/>
    <w:rsid w:val="004C0390"/>
    <w:rsid w:val="004C36C2"/>
    <w:rsid w:val="004C3FF3"/>
    <w:rsid w:val="004C5276"/>
    <w:rsid w:val="004C558E"/>
    <w:rsid w:val="004C56FF"/>
    <w:rsid w:val="004C5855"/>
    <w:rsid w:val="004C5BD6"/>
    <w:rsid w:val="004C6BD1"/>
    <w:rsid w:val="004C7969"/>
    <w:rsid w:val="004D628A"/>
    <w:rsid w:val="004D7974"/>
    <w:rsid w:val="004E1B30"/>
    <w:rsid w:val="004E1DFC"/>
    <w:rsid w:val="004E2184"/>
    <w:rsid w:val="004E4803"/>
    <w:rsid w:val="004E4BC4"/>
    <w:rsid w:val="004F2E3E"/>
    <w:rsid w:val="004F36DD"/>
    <w:rsid w:val="004F40B7"/>
    <w:rsid w:val="004F51AB"/>
    <w:rsid w:val="004F795A"/>
    <w:rsid w:val="005002B1"/>
    <w:rsid w:val="005004C0"/>
    <w:rsid w:val="00501DA8"/>
    <w:rsid w:val="005040D7"/>
    <w:rsid w:val="00505FEF"/>
    <w:rsid w:val="00507967"/>
    <w:rsid w:val="00510CA6"/>
    <w:rsid w:val="005113EC"/>
    <w:rsid w:val="0051440C"/>
    <w:rsid w:val="00515A76"/>
    <w:rsid w:val="00516BE8"/>
    <w:rsid w:val="00520238"/>
    <w:rsid w:val="0052117B"/>
    <w:rsid w:val="00522DDE"/>
    <w:rsid w:val="00527606"/>
    <w:rsid w:val="00527CFB"/>
    <w:rsid w:val="005302ED"/>
    <w:rsid w:val="005344E0"/>
    <w:rsid w:val="005371E1"/>
    <w:rsid w:val="0054165C"/>
    <w:rsid w:val="00541BD0"/>
    <w:rsid w:val="00543349"/>
    <w:rsid w:val="00547ED2"/>
    <w:rsid w:val="00551717"/>
    <w:rsid w:val="00553B2E"/>
    <w:rsid w:val="005542FC"/>
    <w:rsid w:val="00555AA2"/>
    <w:rsid w:val="00557495"/>
    <w:rsid w:val="00561A02"/>
    <w:rsid w:val="00563345"/>
    <w:rsid w:val="005647E0"/>
    <w:rsid w:val="00564FBB"/>
    <w:rsid w:val="0057326C"/>
    <w:rsid w:val="005742AE"/>
    <w:rsid w:val="00575044"/>
    <w:rsid w:val="0057582F"/>
    <w:rsid w:val="005760FC"/>
    <w:rsid w:val="00577B24"/>
    <w:rsid w:val="005863D5"/>
    <w:rsid w:val="005877CB"/>
    <w:rsid w:val="00587810"/>
    <w:rsid w:val="00590D30"/>
    <w:rsid w:val="0059476B"/>
    <w:rsid w:val="00596F73"/>
    <w:rsid w:val="00597C87"/>
    <w:rsid w:val="005A2B8D"/>
    <w:rsid w:val="005A37A1"/>
    <w:rsid w:val="005A51F4"/>
    <w:rsid w:val="005A62AF"/>
    <w:rsid w:val="005B4581"/>
    <w:rsid w:val="005C088A"/>
    <w:rsid w:val="005C5FFF"/>
    <w:rsid w:val="005E29FD"/>
    <w:rsid w:val="005E33D8"/>
    <w:rsid w:val="005E55B6"/>
    <w:rsid w:val="005E5C5C"/>
    <w:rsid w:val="005E6049"/>
    <w:rsid w:val="005E6A3B"/>
    <w:rsid w:val="005F3501"/>
    <w:rsid w:val="00603856"/>
    <w:rsid w:val="00604755"/>
    <w:rsid w:val="00605B1A"/>
    <w:rsid w:val="0061102D"/>
    <w:rsid w:val="00617DAA"/>
    <w:rsid w:val="0062119F"/>
    <w:rsid w:val="00627403"/>
    <w:rsid w:val="00633D46"/>
    <w:rsid w:val="00636933"/>
    <w:rsid w:val="00637435"/>
    <w:rsid w:val="00644C0C"/>
    <w:rsid w:val="006509B1"/>
    <w:rsid w:val="00653126"/>
    <w:rsid w:val="00657483"/>
    <w:rsid w:val="00660189"/>
    <w:rsid w:val="00662C4B"/>
    <w:rsid w:val="0066344C"/>
    <w:rsid w:val="00665D81"/>
    <w:rsid w:val="00666D09"/>
    <w:rsid w:val="006676CF"/>
    <w:rsid w:val="00667C6E"/>
    <w:rsid w:val="00667CC6"/>
    <w:rsid w:val="00671530"/>
    <w:rsid w:val="00671B61"/>
    <w:rsid w:val="00681C64"/>
    <w:rsid w:val="0068678A"/>
    <w:rsid w:val="00690C78"/>
    <w:rsid w:val="00691658"/>
    <w:rsid w:val="006919BF"/>
    <w:rsid w:val="00694883"/>
    <w:rsid w:val="006A0BE0"/>
    <w:rsid w:val="006A195C"/>
    <w:rsid w:val="006A2539"/>
    <w:rsid w:val="006A4A3C"/>
    <w:rsid w:val="006A56F5"/>
    <w:rsid w:val="006B055E"/>
    <w:rsid w:val="006B0D35"/>
    <w:rsid w:val="006B1FD9"/>
    <w:rsid w:val="006B4870"/>
    <w:rsid w:val="006C24D2"/>
    <w:rsid w:val="006C354F"/>
    <w:rsid w:val="006C637B"/>
    <w:rsid w:val="006D2E4E"/>
    <w:rsid w:val="006D7244"/>
    <w:rsid w:val="006D7743"/>
    <w:rsid w:val="006D7811"/>
    <w:rsid w:val="006E0A2A"/>
    <w:rsid w:val="006E12B3"/>
    <w:rsid w:val="006E1B98"/>
    <w:rsid w:val="006E2870"/>
    <w:rsid w:val="006E652E"/>
    <w:rsid w:val="006E6753"/>
    <w:rsid w:val="006E73FC"/>
    <w:rsid w:val="00704F8F"/>
    <w:rsid w:val="00712A1B"/>
    <w:rsid w:val="007157B2"/>
    <w:rsid w:val="00716430"/>
    <w:rsid w:val="007204CC"/>
    <w:rsid w:val="0072127D"/>
    <w:rsid w:val="00723E61"/>
    <w:rsid w:val="00725A6D"/>
    <w:rsid w:val="00726BCC"/>
    <w:rsid w:val="007270BF"/>
    <w:rsid w:val="0072710E"/>
    <w:rsid w:val="00727641"/>
    <w:rsid w:val="00727645"/>
    <w:rsid w:val="00727ED5"/>
    <w:rsid w:val="00734DAD"/>
    <w:rsid w:val="00734F14"/>
    <w:rsid w:val="00735367"/>
    <w:rsid w:val="0073539F"/>
    <w:rsid w:val="007364BB"/>
    <w:rsid w:val="00737EA4"/>
    <w:rsid w:val="00740029"/>
    <w:rsid w:val="00740299"/>
    <w:rsid w:val="00741A64"/>
    <w:rsid w:val="00744ED6"/>
    <w:rsid w:val="007454B5"/>
    <w:rsid w:val="007460B8"/>
    <w:rsid w:val="007460D6"/>
    <w:rsid w:val="00746578"/>
    <w:rsid w:val="00747314"/>
    <w:rsid w:val="007524FE"/>
    <w:rsid w:val="00752F3B"/>
    <w:rsid w:val="00755101"/>
    <w:rsid w:val="00761C09"/>
    <w:rsid w:val="00764956"/>
    <w:rsid w:val="007649F1"/>
    <w:rsid w:val="00766456"/>
    <w:rsid w:val="00767569"/>
    <w:rsid w:val="00773636"/>
    <w:rsid w:val="00775379"/>
    <w:rsid w:val="00776B68"/>
    <w:rsid w:val="00780CDD"/>
    <w:rsid w:val="00781726"/>
    <w:rsid w:val="00790769"/>
    <w:rsid w:val="007919CA"/>
    <w:rsid w:val="00795CFB"/>
    <w:rsid w:val="00796BC6"/>
    <w:rsid w:val="007A51B3"/>
    <w:rsid w:val="007A69DB"/>
    <w:rsid w:val="007A79DA"/>
    <w:rsid w:val="007B2839"/>
    <w:rsid w:val="007B3586"/>
    <w:rsid w:val="007C13B9"/>
    <w:rsid w:val="007C2B24"/>
    <w:rsid w:val="007D110B"/>
    <w:rsid w:val="007D3C46"/>
    <w:rsid w:val="007D54E7"/>
    <w:rsid w:val="007E0FB7"/>
    <w:rsid w:val="007E4942"/>
    <w:rsid w:val="007E4D3A"/>
    <w:rsid w:val="007E5AB2"/>
    <w:rsid w:val="007E7096"/>
    <w:rsid w:val="007F149D"/>
    <w:rsid w:val="007F5B7A"/>
    <w:rsid w:val="007F5BD6"/>
    <w:rsid w:val="007F6F5B"/>
    <w:rsid w:val="008005C3"/>
    <w:rsid w:val="00801504"/>
    <w:rsid w:val="008018A6"/>
    <w:rsid w:val="00801D6D"/>
    <w:rsid w:val="00804C7E"/>
    <w:rsid w:val="00810D01"/>
    <w:rsid w:val="0081131B"/>
    <w:rsid w:val="00811671"/>
    <w:rsid w:val="00813355"/>
    <w:rsid w:val="00814034"/>
    <w:rsid w:val="008147F8"/>
    <w:rsid w:val="0081595E"/>
    <w:rsid w:val="00816342"/>
    <w:rsid w:val="00817316"/>
    <w:rsid w:val="00817CAC"/>
    <w:rsid w:val="00820251"/>
    <w:rsid w:val="008240A1"/>
    <w:rsid w:val="00824905"/>
    <w:rsid w:val="00825A12"/>
    <w:rsid w:val="0083040E"/>
    <w:rsid w:val="0083156C"/>
    <w:rsid w:val="00835B74"/>
    <w:rsid w:val="00837009"/>
    <w:rsid w:val="0084005E"/>
    <w:rsid w:val="0084075A"/>
    <w:rsid w:val="00842B19"/>
    <w:rsid w:val="008550D1"/>
    <w:rsid w:val="00856910"/>
    <w:rsid w:val="00857C1E"/>
    <w:rsid w:val="0086148E"/>
    <w:rsid w:val="00861D12"/>
    <w:rsid w:val="008629C0"/>
    <w:rsid w:val="00862C8C"/>
    <w:rsid w:val="00863FAE"/>
    <w:rsid w:val="00866A83"/>
    <w:rsid w:val="0087114B"/>
    <w:rsid w:val="00871496"/>
    <w:rsid w:val="0087525B"/>
    <w:rsid w:val="008772C8"/>
    <w:rsid w:val="00877B5B"/>
    <w:rsid w:val="00887FCE"/>
    <w:rsid w:val="00892698"/>
    <w:rsid w:val="00894366"/>
    <w:rsid w:val="00896268"/>
    <w:rsid w:val="008968C1"/>
    <w:rsid w:val="00897ACC"/>
    <w:rsid w:val="008A2481"/>
    <w:rsid w:val="008A25ED"/>
    <w:rsid w:val="008A7254"/>
    <w:rsid w:val="008B05C6"/>
    <w:rsid w:val="008B3866"/>
    <w:rsid w:val="008C01F1"/>
    <w:rsid w:val="008C265A"/>
    <w:rsid w:val="008C2D8B"/>
    <w:rsid w:val="008C417A"/>
    <w:rsid w:val="008D0C4F"/>
    <w:rsid w:val="008D1E92"/>
    <w:rsid w:val="008D2361"/>
    <w:rsid w:val="008D253C"/>
    <w:rsid w:val="008D2CE6"/>
    <w:rsid w:val="008D58D4"/>
    <w:rsid w:val="008E3340"/>
    <w:rsid w:val="008E413A"/>
    <w:rsid w:val="008E547E"/>
    <w:rsid w:val="008F0A67"/>
    <w:rsid w:val="008F0B67"/>
    <w:rsid w:val="008F1A2E"/>
    <w:rsid w:val="008F5571"/>
    <w:rsid w:val="008F665D"/>
    <w:rsid w:val="00901E7C"/>
    <w:rsid w:val="00902F60"/>
    <w:rsid w:val="009076AB"/>
    <w:rsid w:val="00911A23"/>
    <w:rsid w:val="00913FAB"/>
    <w:rsid w:val="00922349"/>
    <w:rsid w:val="00926FFC"/>
    <w:rsid w:val="009346E1"/>
    <w:rsid w:val="00937A0A"/>
    <w:rsid w:val="00941382"/>
    <w:rsid w:val="00941802"/>
    <w:rsid w:val="009426F0"/>
    <w:rsid w:val="00944B13"/>
    <w:rsid w:val="00944D06"/>
    <w:rsid w:val="00947CC5"/>
    <w:rsid w:val="0095089C"/>
    <w:rsid w:val="00950BED"/>
    <w:rsid w:val="00952640"/>
    <w:rsid w:val="00953CEB"/>
    <w:rsid w:val="009609AD"/>
    <w:rsid w:val="00967CCF"/>
    <w:rsid w:val="009705A7"/>
    <w:rsid w:val="00970F3F"/>
    <w:rsid w:val="00972811"/>
    <w:rsid w:val="00972B77"/>
    <w:rsid w:val="0097334F"/>
    <w:rsid w:val="0097387C"/>
    <w:rsid w:val="00973D94"/>
    <w:rsid w:val="00974632"/>
    <w:rsid w:val="00975971"/>
    <w:rsid w:val="0097696B"/>
    <w:rsid w:val="009869C5"/>
    <w:rsid w:val="0099074C"/>
    <w:rsid w:val="00992BC9"/>
    <w:rsid w:val="00992EAB"/>
    <w:rsid w:val="009946FD"/>
    <w:rsid w:val="009A1186"/>
    <w:rsid w:val="009A2F61"/>
    <w:rsid w:val="009A50FC"/>
    <w:rsid w:val="009A6E3F"/>
    <w:rsid w:val="009B2A58"/>
    <w:rsid w:val="009B5E57"/>
    <w:rsid w:val="009B624E"/>
    <w:rsid w:val="009B6659"/>
    <w:rsid w:val="009C00FC"/>
    <w:rsid w:val="009C0F89"/>
    <w:rsid w:val="009C1AAA"/>
    <w:rsid w:val="009C3FE6"/>
    <w:rsid w:val="009C5645"/>
    <w:rsid w:val="009C675C"/>
    <w:rsid w:val="009C79E5"/>
    <w:rsid w:val="009C7DCD"/>
    <w:rsid w:val="009D2AA1"/>
    <w:rsid w:val="009D36C3"/>
    <w:rsid w:val="009D70EB"/>
    <w:rsid w:val="009D713B"/>
    <w:rsid w:val="009D764F"/>
    <w:rsid w:val="009E07A7"/>
    <w:rsid w:val="009E368E"/>
    <w:rsid w:val="009E40CF"/>
    <w:rsid w:val="009E4DE9"/>
    <w:rsid w:val="009E66B9"/>
    <w:rsid w:val="009F19DE"/>
    <w:rsid w:val="009F2492"/>
    <w:rsid w:val="009F29F3"/>
    <w:rsid w:val="009F31B0"/>
    <w:rsid w:val="009F3510"/>
    <w:rsid w:val="00A00000"/>
    <w:rsid w:val="00A066B4"/>
    <w:rsid w:val="00A10F59"/>
    <w:rsid w:val="00A12F07"/>
    <w:rsid w:val="00A13C58"/>
    <w:rsid w:val="00A16DFF"/>
    <w:rsid w:val="00A2245C"/>
    <w:rsid w:val="00A259DB"/>
    <w:rsid w:val="00A30F9B"/>
    <w:rsid w:val="00A34299"/>
    <w:rsid w:val="00A372DF"/>
    <w:rsid w:val="00A40502"/>
    <w:rsid w:val="00A44450"/>
    <w:rsid w:val="00A45CA5"/>
    <w:rsid w:val="00A467BB"/>
    <w:rsid w:val="00A53A22"/>
    <w:rsid w:val="00A5550B"/>
    <w:rsid w:val="00A57978"/>
    <w:rsid w:val="00A6110B"/>
    <w:rsid w:val="00A64159"/>
    <w:rsid w:val="00A65AC4"/>
    <w:rsid w:val="00A669EA"/>
    <w:rsid w:val="00A7263E"/>
    <w:rsid w:val="00A73E12"/>
    <w:rsid w:val="00A73F6A"/>
    <w:rsid w:val="00A746FE"/>
    <w:rsid w:val="00A757A4"/>
    <w:rsid w:val="00A77387"/>
    <w:rsid w:val="00A77BA3"/>
    <w:rsid w:val="00A77C78"/>
    <w:rsid w:val="00A83029"/>
    <w:rsid w:val="00A90A50"/>
    <w:rsid w:val="00A93A45"/>
    <w:rsid w:val="00A93A89"/>
    <w:rsid w:val="00A9401F"/>
    <w:rsid w:val="00AA2E98"/>
    <w:rsid w:val="00AA2EA7"/>
    <w:rsid w:val="00AA3AF7"/>
    <w:rsid w:val="00AA5CFB"/>
    <w:rsid w:val="00AB1D53"/>
    <w:rsid w:val="00AB203D"/>
    <w:rsid w:val="00AB4B9C"/>
    <w:rsid w:val="00AB5B27"/>
    <w:rsid w:val="00AB686C"/>
    <w:rsid w:val="00AB7A8E"/>
    <w:rsid w:val="00AC254C"/>
    <w:rsid w:val="00AC6244"/>
    <w:rsid w:val="00AC63AD"/>
    <w:rsid w:val="00AC66DA"/>
    <w:rsid w:val="00AC759A"/>
    <w:rsid w:val="00AD277B"/>
    <w:rsid w:val="00AD3735"/>
    <w:rsid w:val="00AD3F42"/>
    <w:rsid w:val="00AD3FE9"/>
    <w:rsid w:val="00AD7656"/>
    <w:rsid w:val="00AE1049"/>
    <w:rsid w:val="00AE4062"/>
    <w:rsid w:val="00AE45CB"/>
    <w:rsid w:val="00AE59D6"/>
    <w:rsid w:val="00AE7075"/>
    <w:rsid w:val="00AF59D4"/>
    <w:rsid w:val="00AF62E4"/>
    <w:rsid w:val="00AF635E"/>
    <w:rsid w:val="00AF66C5"/>
    <w:rsid w:val="00B00535"/>
    <w:rsid w:val="00B00DC0"/>
    <w:rsid w:val="00B00FDB"/>
    <w:rsid w:val="00B04582"/>
    <w:rsid w:val="00B075C6"/>
    <w:rsid w:val="00B13767"/>
    <w:rsid w:val="00B13A1A"/>
    <w:rsid w:val="00B15EBE"/>
    <w:rsid w:val="00B171CF"/>
    <w:rsid w:val="00B22ACF"/>
    <w:rsid w:val="00B32AE0"/>
    <w:rsid w:val="00B32DE8"/>
    <w:rsid w:val="00B368E1"/>
    <w:rsid w:val="00B41BA4"/>
    <w:rsid w:val="00B428F8"/>
    <w:rsid w:val="00B42C79"/>
    <w:rsid w:val="00B43610"/>
    <w:rsid w:val="00B46D68"/>
    <w:rsid w:val="00B502F1"/>
    <w:rsid w:val="00B51B9B"/>
    <w:rsid w:val="00B53376"/>
    <w:rsid w:val="00B53749"/>
    <w:rsid w:val="00B55B74"/>
    <w:rsid w:val="00B55D40"/>
    <w:rsid w:val="00B56828"/>
    <w:rsid w:val="00B62204"/>
    <w:rsid w:val="00B64684"/>
    <w:rsid w:val="00B671B4"/>
    <w:rsid w:val="00B67B96"/>
    <w:rsid w:val="00B70B7D"/>
    <w:rsid w:val="00B75120"/>
    <w:rsid w:val="00B75C93"/>
    <w:rsid w:val="00B81A73"/>
    <w:rsid w:val="00B82332"/>
    <w:rsid w:val="00B87198"/>
    <w:rsid w:val="00B871C4"/>
    <w:rsid w:val="00B916B1"/>
    <w:rsid w:val="00B93676"/>
    <w:rsid w:val="00B93FEC"/>
    <w:rsid w:val="00B94BF2"/>
    <w:rsid w:val="00B95F9C"/>
    <w:rsid w:val="00BA1F70"/>
    <w:rsid w:val="00BA712F"/>
    <w:rsid w:val="00BA7C3D"/>
    <w:rsid w:val="00BB03C2"/>
    <w:rsid w:val="00BB08BC"/>
    <w:rsid w:val="00BB17C2"/>
    <w:rsid w:val="00BC0B49"/>
    <w:rsid w:val="00BC43DC"/>
    <w:rsid w:val="00BC44FB"/>
    <w:rsid w:val="00BC7A13"/>
    <w:rsid w:val="00BD0225"/>
    <w:rsid w:val="00BD1145"/>
    <w:rsid w:val="00BD1527"/>
    <w:rsid w:val="00BD1571"/>
    <w:rsid w:val="00BD1A65"/>
    <w:rsid w:val="00BD322E"/>
    <w:rsid w:val="00BE08EE"/>
    <w:rsid w:val="00BE3AB1"/>
    <w:rsid w:val="00BE43A8"/>
    <w:rsid w:val="00BE4DFE"/>
    <w:rsid w:val="00BE5332"/>
    <w:rsid w:val="00BF02C8"/>
    <w:rsid w:val="00BF611F"/>
    <w:rsid w:val="00C00105"/>
    <w:rsid w:val="00C006B6"/>
    <w:rsid w:val="00C029F2"/>
    <w:rsid w:val="00C03531"/>
    <w:rsid w:val="00C04E92"/>
    <w:rsid w:val="00C06743"/>
    <w:rsid w:val="00C06DF4"/>
    <w:rsid w:val="00C07F40"/>
    <w:rsid w:val="00C10635"/>
    <w:rsid w:val="00C13D1D"/>
    <w:rsid w:val="00C1400B"/>
    <w:rsid w:val="00C1565D"/>
    <w:rsid w:val="00C1582F"/>
    <w:rsid w:val="00C23AC1"/>
    <w:rsid w:val="00C23E4F"/>
    <w:rsid w:val="00C25837"/>
    <w:rsid w:val="00C30FA2"/>
    <w:rsid w:val="00C41C77"/>
    <w:rsid w:val="00C43218"/>
    <w:rsid w:val="00C50302"/>
    <w:rsid w:val="00C51800"/>
    <w:rsid w:val="00C52541"/>
    <w:rsid w:val="00C557E3"/>
    <w:rsid w:val="00C561FF"/>
    <w:rsid w:val="00C6194A"/>
    <w:rsid w:val="00C63C28"/>
    <w:rsid w:val="00C70DCC"/>
    <w:rsid w:val="00C714F5"/>
    <w:rsid w:val="00C71F69"/>
    <w:rsid w:val="00C72393"/>
    <w:rsid w:val="00C764D5"/>
    <w:rsid w:val="00C77F7E"/>
    <w:rsid w:val="00C823D8"/>
    <w:rsid w:val="00C83C69"/>
    <w:rsid w:val="00C841EE"/>
    <w:rsid w:val="00C84AA7"/>
    <w:rsid w:val="00C84E66"/>
    <w:rsid w:val="00C85C4F"/>
    <w:rsid w:val="00C905FB"/>
    <w:rsid w:val="00C92FF9"/>
    <w:rsid w:val="00C94350"/>
    <w:rsid w:val="00C9610D"/>
    <w:rsid w:val="00C9641C"/>
    <w:rsid w:val="00CA1A8F"/>
    <w:rsid w:val="00CA346A"/>
    <w:rsid w:val="00CA3F11"/>
    <w:rsid w:val="00CA457E"/>
    <w:rsid w:val="00CA5F52"/>
    <w:rsid w:val="00CB08F6"/>
    <w:rsid w:val="00CB203A"/>
    <w:rsid w:val="00CB4A5E"/>
    <w:rsid w:val="00CB74E4"/>
    <w:rsid w:val="00CB7F93"/>
    <w:rsid w:val="00CC12B2"/>
    <w:rsid w:val="00CC2B02"/>
    <w:rsid w:val="00CC5E78"/>
    <w:rsid w:val="00CD02D3"/>
    <w:rsid w:val="00CD0356"/>
    <w:rsid w:val="00CD2956"/>
    <w:rsid w:val="00CE0F4D"/>
    <w:rsid w:val="00CE1FC5"/>
    <w:rsid w:val="00CE32CE"/>
    <w:rsid w:val="00CE5DB7"/>
    <w:rsid w:val="00CE6137"/>
    <w:rsid w:val="00CE6437"/>
    <w:rsid w:val="00CE64CA"/>
    <w:rsid w:val="00CE7BCD"/>
    <w:rsid w:val="00CF0165"/>
    <w:rsid w:val="00CF033B"/>
    <w:rsid w:val="00CF0813"/>
    <w:rsid w:val="00CF1B0D"/>
    <w:rsid w:val="00CF2FCA"/>
    <w:rsid w:val="00D01D73"/>
    <w:rsid w:val="00D045BB"/>
    <w:rsid w:val="00D13438"/>
    <w:rsid w:val="00D13B52"/>
    <w:rsid w:val="00D13D4C"/>
    <w:rsid w:val="00D1576E"/>
    <w:rsid w:val="00D17CBC"/>
    <w:rsid w:val="00D20370"/>
    <w:rsid w:val="00D225A9"/>
    <w:rsid w:val="00D236EE"/>
    <w:rsid w:val="00D2420C"/>
    <w:rsid w:val="00D2638A"/>
    <w:rsid w:val="00D33F9A"/>
    <w:rsid w:val="00D36968"/>
    <w:rsid w:val="00D36F92"/>
    <w:rsid w:val="00D40876"/>
    <w:rsid w:val="00D412CE"/>
    <w:rsid w:val="00D43101"/>
    <w:rsid w:val="00D431DA"/>
    <w:rsid w:val="00D45757"/>
    <w:rsid w:val="00D45ED4"/>
    <w:rsid w:val="00D47BEE"/>
    <w:rsid w:val="00D50816"/>
    <w:rsid w:val="00D52D05"/>
    <w:rsid w:val="00D538E9"/>
    <w:rsid w:val="00D56837"/>
    <w:rsid w:val="00D60DC7"/>
    <w:rsid w:val="00D62D31"/>
    <w:rsid w:val="00D64EF7"/>
    <w:rsid w:val="00D65FEF"/>
    <w:rsid w:val="00D67604"/>
    <w:rsid w:val="00D70608"/>
    <w:rsid w:val="00D70C77"/>
    <w:rsid w:val="00D740F2"/>
    <w:rsid w:val="00D75559"/>
    <w:rsid w:val="00D76753"/>
    <w:rsid w:val="00D80178"/>
    <w:rsid w:val="00D8069E"/>
    <w:rsid w:val="00D80AD2"/>
    <w:rsid w:val="00D82DFA"/>
    <w:rsid w:val="00D83703"/>
    <w:rsid w:val="00D85969"/>
    <w:rsid w:val="00D90109"/>
    <w:rsid w:val="00D92007"/>
    <w:rsid w:val="00D9351E"/>
    <w:rsid w:val="00D9561F"/>
    <w:rsid w:val="00DA12AA"/>
    <w:rsid w:val="00DA4C03"/>
    <w:rsid w:val="00DA5FF0"/>
    <w:rsid w:val="00DA60D4"/>
    <w:rsid w:val="00DB03EC"/>
    <w:rsid w:val="00DB084F"/>
    <w:rsid w:val="00DB1BF5"/>
    <w:rsid w:val="00DB2A0B"/>
    <w:rsid w:val="00DB602B"/>
    <w:rsid w:val="00DC09DD"/>
    <w:rsid w:val="00DC2B5E"/>
    <w:rsid w:val="00DC43B6"/>
    <w:rsid w:val="00DC4495"/>
    <w:rsid w:val="00DC4878"/>
    <w:rsid w:val="00DD18BE"/>
    <w:rsid w:val="00DD2544"/>
    <w:rsid w:val="00DD31D9"/>
    <w:rsid w:val="00DD6B27"/>
    <w:rsid w:val="00DE04BF"/>
    <w:rsid w:val="00DE09FC"/>
    <w:rsid w:val="00DE4B0C"/>
    <w:rsid w:val="00DE68BE"/>
    <w:rsid w:val="00DF0F6F"/>
    <w:rsid w:val="00DF1FDF"/>
    <w:rsid w:val="00DF20AB"/>
    <w:rsid w:val="00DF23DE"/>
    <w:rsid w:val="00DF2417"/>
    <w:rsid w:val="00DF4FBC"/>
    <w:rsid w:val="00DF63AF"/>
    <w:rsid w:val="00DF6D26"/>
    <w:rsid w:val="00DF7BC7"/>
    <w:rsid w:val="00E03B0A"/>
    <w:rsid w:val="00E04086"/>
    <w:rsid w:val="00E0491C"/>
    <w:rsid w:val="00E06E84"/>
    <w:rsid w:val="00E134AD"/>
    <w:rsid w:val="00E15FCB"/>
    <w:rsid w:val="00E170A7"/>
    <w:rsid w:val="00E3051D"/>
    <w:rsid w:val="00E34A31"/>
    <w:rsid w:val="00E35B30"/>
    <w:rsid w:val="00E36F75"/>
    <w:rsid w:val="00E3713A"/>
    <w:rsid w:val="00E44722"/>
    <w:rsid w:val="00E44A1B"/>
    <w:rsid w:val="00E44DCB"/>
    <w:rsid w:val="00E51036"/>
    <w:rsid w:val="00E5172E"/>
    <w:rsid w:val="00E52087"/>
    <w:rsid w:val="00E548A5"/>
    <w:rsid w:val="00E5790B"/>
    <w:rsid w:val="00E57B00"/>
    <w:rsid w:val="00E613A3"/>
    <w:rsid w:val="00E620C9"/>
    <w:rsid w:val="00E6515C"/>
    <w:rsid w:val="00E660C5"/>
    <w:rsid w:val="00E66139"/>
    <w:rsid w:val="00E71A5A"/>
    <w:rsid w:val="00E76BD9"/>
    <w:rsid w:val="00E76D0A"/>
    <w:rsid w:val="00E76F24"/>
    <w:rsid w:val="00E80374"/>
    <w:rsid w:val="00E8326C"/>
    <w:rsid w:val="00E861D6"/>
    <w:rsid w:val="00E862A4"/>
    <w:rsid w:val="00E8644B"/>
    <w:rsid w:val="00E9142E"/>
    <w:rsid w:val="00E941C0"/>
    <w:rsid w:val="00E94604"/>
    <w:rsid w:val="00E958EF"/>
    <w:rsid w:val="00EA2FDA"/>
    <w:rsid w:val="00EA3345"/>
    <w:rsid w:val="00EA41C5"/>
    <w:rsid w:val="00EA5EC5"/>
    <w:rsid w:val="00EA7FC1"/>
    <w:rsid w:val="00EB29BE"/>
    <w:rsid w:val="00EB3C96"/>
    <w:rsid w:val="00EB4DB4"/>
    <w:rsid w:val="00EB5080"/>
    <w:rsid w:val="00EB73C7"/>
    <w:rsid w:val="00EC1F05"/>
    <w:rsid w:val="00EC33B1"/>
    <w:rsid w:val="00EC7768"/>
    <w:rsid w:val="00EC7F87"/>
    <w:rsid w:val="00ED11BE"/>
    <w:rsid w:val="00ED124D"/>
    <w:rsid w:val="00ED45ED"/>
    <w:rsid w:val="00ED5708"/>
    <w:rsid w:val="00ED6F6F"/>
    <w:rsid w:val="00EE00AB"/>
    <w:rsid w:val="00EE0E14"/>
    <w:rsid w:val="00EE3FA2"/>
    <w:rsid w:val="00EE5387"/>
    <w:rsid w:val="00EE76C8"/>
    <w:rsid w:val="00EE76D9"/>
    <w:rsid w:val="00EF4362"/>
    <w:rsid w:val="00EF4BFF"/>
    <w:rsid w:val="00EF7CF6"/>
    <w:rsid w:val="00F003FF"/>
    <w:rsid w:val="00F02117"/>
    <w:rsid w:val="00F02959"/>
    <w:rsid w:val="00F053D2"/>
    <w:rsid w:val="00F0741D"/>
    <w:rsid w:val="00F07719"/>
    <w:rsid w:val="00F1253B"/>
    <w:rsid w:val="00F13492"/>
    <w:rsid w:val="00F13BCE"/>
    <w:rsid w:val="00F2043C"/>
    <w:rsid w:val="00F21305"/>
    <w:rsid w:val="00F31905"/>
    <w:rsid w:val="00F339FA"/>
    <w:rsid w:val="00F37A56"/>
    <w:rsid w:val="00F41993"/>
    <w:rsid w:val="00F423DD"/>
    <w:rsid w:val="00F42EEC"/>
    <w:rsid w:val="00F46C99"/>
    <w:rsid w:val="00F479EA"/>
    <w:rsid w:val="00F47EE7"/>
    <w:rsid w:val="00F50C77"/>
    <w:rsid w:val="00F5672A"/>
    <w:rsid w:val="00F56CFD"/>
    <w:rsid w:val="00F612A0"/>
    <w:rsid w:val="00F66F27"/>
    <w:rsid w:val="00F67267"/>
    <w:rsid w:val="00F709BD"/>
    <w:rsid w:val="00F719FA"/>
    <w:rsid w:val="00F72298"/>
    <w:rsid w:val="00F754DD"/>
    <w:rsid w:val="00F85298"/>
    <w:rsid w:val="00F855C4"/>
    <w:rsid w:val="00F87531"/>
    <w:rsid w:val="00F90FA9"/>
    <w:rsid w:val="00F91C43"/>
    <w:rsid w:val="00F93AA6"/>
    <w:rsid w:val="00F954A3"/>
    <w:rsid w:val="00FA1DA2"/>
    <w:rsid w:val="00FA4736"/>
    <w:rsid w:val="00FA5603"/>
    <w:rsid w:val="00FA746C"/>
    <w:rsid w:val="00FB28A9"/>
    <w:rsid w:val="00FB4A9A"/>
    <w:rsid w:val="00FC1223"/>
    <w:rsid w:val="00FC3092"/>
    <w:rsid w:val="00FC5906"/>
    <w:rsid w:val="00FC673F"/>
    <w:rsid w:val="00FC74DD"/>
    <w:rsid w:val="00FD1AED"/>
    <w:rsid w:val="00FE19FB"/>
    <w:rsid w:val="00FE274F"/>
    <w:rsid w:val="00FE553F"/>
    <w:rsid w:val="00FE55A9"/>
    <w:rsid w:val="00FE619B"/>
    <w:rsid w:val="00FF1F60"/>
    <w:rsid w:val="00FF2FF3"/>
    <w:rsid w:val="00FF34E2"/>
    <w:rsid w:val="00FF586B"/>
    <w:rsid w:val="00FF65BD"/>
    <w:rsid w:val="066DF51A"/>
    <w:rsid w:val="0AB3FCC9"/>
    <w:rsid w:val="180ACD36"/>
    <w:rsid w:val="21EA56A9"/>
    <w:rsid w:val="261B5806"/>
    <w:rsid w:val="29B297CF"/>
    <w:rsid w:val="3265FBEB"/>
    <w:rsid w:val="32A26DDC"/>
    <w:rsid w:val="34B5C107"/>
    <w:rsid w:val="35E90D69"/>
    <w:rsid w:val="3690ABCC"/>
    <w:rsid w:val="37BBEA50"/>
    <w:rsid w:val="40C54673"/>
    <w:rsid w:val="40DA53E8"/>
    <w:rsid w:val="41D0737F"/>
    <w:rsid w:val="43FADBDD"/>
    <w:rsid w:val="4AF53E8D"/>
    <w:rsid w:val="4F85D9D7"/>
    <w:rsid w:val="5054801A"/>
    <w:rsid w:val="50C03DE8"/>
    <w:rsid w:val="53B0A614"/>
    <w:rsid w:val="604FAFDB"/>
    <w:rsid w:val="69417F21"/>
    <w:rsid w:val="72A3C45A"/>
    <w:rsid w:val="77E8E6A4"/>
    <w:rsid w:val="7905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4E52E0"/>
  <w15:chartTrackingRefBased/>
  <w15:docId w15:val="{B865D671-C568-47EC-886F-31191D4E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604755"/>
    <w:pPr>
      <w:outlineLvl w:val="0"/>
    </w:pPr>
    <w:rPr>
      <w:rFonts w:ascii="Verdana" w:hAnsi="Verdana"/>
      <w:b/>
      <w:bCs/>
      <w:color w:val="525252"/>
      <w:kern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04755"/>
    <w:rPr>
      <w:strike w:val="0"/>
      <w:dstrike w:val="0"/>
      <w:color w:val="A46D38"/>
      <w:u w:val="none"/>
      <w:effect w:val="none"/>
    </w:rPr>
  </w:style>
  <w:style w:type="paragraph" w:styleId="NormalWeb">
    <w:name w:val="Normal (Web)"/>
    <w:basedOn w:val="Normal"/>
    <w:rsid w:val="00604755"/>
    <w:pPr>
      <w:spacing w:before="100" w:beforeAutospacing="1" w:after="100" w:afterAutospacing="1"/>
    </w:pPr>
  </w:style>
  <w:style w:type="character" w:styleId="Strk">
    <w:name w:val="Strong"/>
    <w:qFormat/>
    <w:rsid w:val="00604755"/>
    <w:rPr>
      <w:b/>
      <w:bCs/>
    </w:rPr>
  </w:style>
  <w:style w:type="paragraph" w:styleId="Markeringsbobletekst">
    <w:name w:val="Balloon Text"/>
    <w:basedOn w:val="Normal"/>
    <w:semiHidden/>
    <w:rsid w:val="00A2245C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A6110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A6110B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6110B"/>
    <w:rPr>
      <w:b/>
      <w:bCs/>
    </w:rPr>
  </w:style>
  <w:style w:type="table" w:styleId="Tabel-Gitter">
    <w:name w:val="Table Grid"/>
    <w:basedOn w:val="Tabel-Normal"/>
    <w:rsid w:val="00D1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typografi2">
    <w:name w:val="Tabeltypografi2"/>
    <w:basedOn w:val="Tabel-Gitter"/>
    <w:rsid w:val="00D13D4C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5C5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5E5C5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E5C5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E5C5C"/>
    <w:rPr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304D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304DB"/>
  </w:style>
  <w:style w:type="character" w:styleId="Fodnotehenvisning">
    <w:name w:val="footnote reference"/>
    <w:basedOn w:val="Standardskrifttypeiafsnit"/>
    <w:uiPriority w:val="99"/>
    <w:semiHidden/>
    <w:unhideWhenUsed/>
    <w:rsid w:val="002304DB"/>
    <w:rPr>
      <w:vertAlign w:val="superscript"/>
    </w:rPr>
  </w:style>
  <w:style w:type="paragraph" w:styleId="Listeafsnit">
    <w:name w:val="List Paragraph"/>
    <w:basedOn w:val="Normal"/>
    <w:uiPriority w:val="34"/>
    <w:qFormat/>
    <w:rsid w:val="009346E1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B428F8"/>
    <w:rPr>
      <w:color w:val="808080"/>
    </w:rPr>
  </w:style>
  <w:style w:type="paragraph" w:styleId="Korrektur">
    <w:name w:val="Revision"/>
    <w:hidden/>
    <w:uiPriority w:val="99"/>
    <w:semiHidden/>
    <w:rsid w:val="00E5172E"/>
    <w:rPr>
      <w:sz w:val="24"/>
      <w:szCs w:val="24"/>
    </w:rPr>
  </w:style>
  <w:style w:type="character" w:customStyle="1" w:styleId="KommentartekstTegn">
    <w:name w:val="Kommentartekst Tegn"/>
    <w:link w:val="Kommentartekst"/>
    <w:semiHidden/>
    <w:rsid w:val="00603856"/>
  </w:style>
  <w:style w:type="character" w:customStyle="1" w:styleId="paragrafnr1">
    <w:name w:val="paragrafnr1"/>
    <w:basedOn w:val="Standardskrifttypeiafsnit"/>
    <w:rsid w:val="00FF34E2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kortnavn2">
    <w:name w:val="kortnavn2"/>
    <w:basedOn w:val="Standardskrifttypeiafsnit"/>
    <w:rsid w:val="00FF34E2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Ulstomtale">
    <w:name w:val="Unresolved Mention"/>
    <w:basedOn w:val="Standardskrifttypeiafsnit"/>
    <w:uiPriority w:val="99"/>
    <w:semiHidden/>
    <w:unhideWhenUsed/>
    <w:rsid w:val="00E06E8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06E84"/>
    <w:rPr>
      <w:color w:val="954F72" w:themeColor="followedHyperlink"/>
      <w:u w:val="single"/>
    </w:rPr>
  </w:style>
  <w:style w:type="character" w:styleId="Omtal">
    <w:name w:val="Mention"/>
    <w:basedOn w:val="Standardskrifttypeiafsni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318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140cd756ca9e41c2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DB273054EC429F9C4FF2AABF6CB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C91158-7FC5-4B3B-8078-62E3518ED7EE}"/>
      </w:docPartPr>
      <w:docPartBody>
        <w:p w:rsidR="00CA73A6" w:rsidRDefault="00EF4BFF" w:rsidP="00EF4BFF">
          <w:pPr>
            <w:pStyle w:val="E4DB273054EC429F9C4FF2AABF6CBF10"/>
          </w:pPr>
          <w:r w:rsidRPr="0096184A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DF"/>
    <w:rsid w:val="00085448"/>
    <w:rsid w:val="000A3462"/>
    <w:rsid w:val="000F2BC1"/>
    <w:rsid w:val="00115832"/>
    <w:rsid w:val="00116815"/>
    <w:rsid w:val="001B6C39"/>
    <w:rsid w:val="001E70E8"/>
    <w:rsid w:val="0020394D"/>
    <w:rsid w:val="00272BB3"/>
    <w:rsid w:val="00332849"/>
    <w:rsid w:val="003B1B2E"/>
    <w:rsid w:val="003E753D"/>
    <w:rsid w:val="003F2A63"/>
    <w:rsid w:val="00412B69"/>
    <w:rsid w:val="00430B08"/>
    <w:rsid w:val="00434B8B"/>
    <w:rsid w:val="00484B7B"/>
    <w:rsid w:val="004C00AB"/>
    <w:rsid w:val="004C6048"/>
    <w:rsid w:val="004D55ED"/>
    <w:rsid w:val="004D6141"/>
    <w:rsid w:val="00513963"/>
    <w:rsid w:val="005474DF"/>
    <w:rsid w:val="005B7A50"/>
    <w:rsid w:val="00643420"/>
    <w:rsid w:val="00710C8E"/>
    <w:rsid w:val="0075550B"/>
    <w:rsid w:val="0076726D"/>
    <w:rsid w:val="007845B6"/>
    <w:rsid w:val="00796995"/>
    <w:rsid w:val="007A24FA"/>
    <w:rsid w:val="007A2CB1"/>
    <w:rsid w:val="007A69CF"/>
    <w:rsid w:val="007B378F"/>
    <w:rsid w:val="007D2F67"/>
    <w:rsid w:val="0083599F"/>
    <w:rsid w:val="00875E77"/>
    <w:rsid w:val="00890EDC"/>
    <w:rsid w:val="0089350B"/>
    <w:rsid w:val="008C5A94"/>
    <w:rsid w:val="008E500B"/>
    <w:rsid w:val="008F64C2"/>
    <w:rsid w:val="00937C82"/>
    <w:rsid w:val="00944F31"/>
    <w:rsid w:val="00970942"/>
    <w:rsid w:val="00985961"/>
    <w:rsid w:val="009F56AC"/>
    <w:rsid w:val="00A25572"/>
    <w:rsid w:val="00A86993"/>
    <w:rsid w:val="00AA1995"/>
    <w:rsid w:val="00B4233C"/>
    <w:rsid w:val="00B50A18"/>
    <w:rsid w:val="00B96430"/>
    <w:rsid w:val="00BF53FE"/>
    <w:rsid w:val="00C14FD3"/>
    <w:rsid w:val="00C85F54"/>
    <w:rsid w:val="00C873C7"/>
    <w:rsid w:val="00C9223D"/>
    <w:rsid w:val="00CA40DD"/>
    <w:rsid w:val="00CA73A6"/>
    <w:rsid w:val="00CD59ED"/>
    <w:rsid w:val="00CE007B"/>
    <w:rsid w:val="00CE1DF8"/>
    <w:rsid w:val="00CE60CB"/>
    <w:rsid w:val="00D15DE3"/>
    <w:rsid w:val="00D21EE8"/>
    <w:rsid w:val="00D35A1F"/>
    <w:rsid w:val="00D37504"/>
    <w:rsid w:val="00D77441"/>
    <w:rsid w:val="00DD4972"/>
    <w:rsid w:val="00DF35D6"/>
    <w:rsid w:val="00E1565A"/>
    <w:rsid w:val="00E47A1A"/>
    <w:rsid w:val="00EE6B3F"/>
    <w:rsid w:val="00EF4BFF"/>
    <w:rsid w:val="00F5249D"/>
    <w:rsid w:val="00F92457"/>
    <w:rsid w:val="00F93A5B"/>
    <w:rsid w:val="00FC5DF6"/>
    <w:rsid w:val="00FD091B"/>
    <w:rsid w:val="00FD7016"/>
    <w:rsid w:val="00FE1B67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F4BFF"/>
    <w:rPr>
      <w:color w:val="808080"/>
    </w:rPr>
  </w:style>
  <w:style w:type="paragraph" w:customStyle="1" w:styleId="E4DB273054EC429F9C4FF2AABF6CBF10">
    <w:name w:val="E4DB273054EC429F9C4FF2AABF6CBF10"/>
    <w:rsid w:val="00EF4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EAF7FB7E3664786D53AA8BAC0D682" ma:contentTypeVersion="6" ma:contentTypeDescription="Opret et nyt dokument." ma:contentTypeScope="" ma:versionID="8b469b08c52f4a6f885aeec1f3026ef9">
  <xsd:schema xmlns:xsd="http://www.w3.org/2001/XMLSchema" xmlns:xs="http://www.w3.org/2001/XMLSchema" xmlns:p="http://schemas.microsoft.com/office/2006/metadata/properties" xmlns:ns2="64a589b1-28c2-496c-b97d-48021a1d896e" xmlns:ns3="1cd9420a-e9d1-4a04-8554-a7c7c62c60fb" targetNamespace="http://schemas.microsoft.com/office/2006/metadata/properties" ma:root="true" ma:fieldsID="729a69975437d5c6b44a9442fd58d8df" ns2:_="" ns3:_="">
    <xsd:import namespace="64a589b1-28c2-496c-b97d-48021a1d896e"/>
    <xsd:import namespace="1cd9420a-e9d1-4a04-8554-a7c7c62c6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589b1-28c2-496c-b97d-48021a1d8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9420a-e9d1-4a04-8554-a7c7c62c6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A31A5-4206-4356-95FF-1D578A3B7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85BF6-D6B4-44A4-9F8F-C0F7F58B3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9BA352-BA08-4249-AFE1-25EB4D368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589b1-28c2-496c-b97d-48021a1d896e"/>
    <ds:schemaRef ds:uri="1cd9420a-e9d1-4a04-8554-a7c7c62c6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16A134-E77F-4EC3-B85C-88F9D7C1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2323</Words>
  <Characters>14174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psm@dkma.dk</dc:creator>
  <cp:keywords/>
  <dc:description/>
  <cp:lastModifiedBy>Signe Hougaard Nielsen</cp:lastModifiedBy>
  <cp:revision>2</cp:revision>
  <cp:lastPrinted>2020-01-23T11:58:00Z</cp:lastPrinted>
  <dcterms:created xsi:type="dcterms:W3CDTF">2022-01-13T10:44:00Z</dcterms:created>
  <dcterms:modified xsi:type="dcterms:W3CDTF">2022-01-13T10:44:00Z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0x010100930EAF7FB7E3664786D53AA8BAC0D682</vt:lpwstr>
  </property>
</Properties>
</file>