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5ED4" w:rsidRDefault="00121FC4" w:rsidP="00604755">
      <w:pPr>
        <w:textAlignment w:val="top"/>
        <w:rPr>
          <w:rFonts w:ascii="Verdana" w:hAnsi="Verdana"/>
          <w:color w:val="222222"/>
          <w:sz w:val="22"/>
          <w:szCs w:val="22"/>
          <w:highlight w:val="magenta"/>
        </w:rPr>
      </w:pPr>
      <w:r w:rsidRPr="006E5D71">
        <w:rPr>
          <w:noProof/>
          <w:color w:val="2B579A"/>
          <w:shd w:val="clear" w:color="auto" w:fill="E6E6E6"/>
        </w:rPr>
        <w:drawing>
          <wp:inline distT="0" distB="0" distL="0" distR="0" wp14:anchorId="54A9DD94" wp14:editId="40A80976">
            <wp:extent cx="1828800" cy="514350"/>
            <wp:effectExtent l="0" t="0" r="0" b="0"/>
            <wp:docPr id="1" name="Billede 4" descr="LMST_auto_s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4" descr="LMST_auto_stor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4755">
        <w:rPr>
          <w:rFonts w:ascii="Verdana" w:hAnsi="Verdana"/>
          <w:color w:val="222222"/>
          <w:sz w:val="22"/>
          <w:szCs w:val="22"/>
        </w:rPr>
        <w:br/>
      </w:r>
    </w:p>
    <w:p w:rsidR="004E1B7B" w:rsidRPr="00D45ED4" w:rsidRDefault="004E1B7B" w:rsidP="00604755">
      <w:pPr>
        <w:textAlignment w:val="top"/>
        <w:rPr>
          <w:rFonts w:ascii="Verdana" w:hAnsi="Verdana"/>
          <w:color w:val="222222"/>
          <w:sz w:val="22"/>
          <w:szCs w:val="22"/>
          <w:highlight w:val="magenta"/>
        </w:rPr>
      </w:pPr>
    </w:p>
    <w:p w:rsidR="00D13D4C" w:rsidRPr="00321CE0" w:rsidRDefault="00D13D4C" w:rsidP="00A73F6A">
      <w:pPr>
        <w:jc w:val="center"/>
        <w:rPr>
          <w:rFonts w:ascii="Arial" w:hAnsi="Arial" w:cs="Arial"/>
          <w:b/>
          <w:sz w:val="22"/>
          <w:szCs w:val="20"/>
        </w:rPr>
      </w:pPr>
      <w:r w:rsidRPr="00321CE0">
        <w:rPr>
          <w:rFonts w:ascii="Arial" w:hAnsi="Arial" w:cs="Arial"/>
          <w:b/>
          <w:sz w:val="22"/>
          <w:szCs w:val="20"/>
        </w:rPr>
        <w:t xml:space="preserve">Ansøgning om </w:t>
      </w:r>
      <w:r w:rsidR="00490217" w:rsidRPr="00321CE0">
        <w:rPr>
          <w:rFonts w:ascii="Arial" w:hAnsi="Arial" w:cs="Arial"/>
          <w:b/>
          <w:sz w:val="22"/>
          <w:szCs w:val="20"/>
        </w:rPr>
        <w:t xml:space="preserve">optagelse på </w:t>
      </w:r>
      <w:r w:rsidR="00BB03C2" w:rsidRPr="00321CE0">
        <w:rPr>
          <w:rFonts w:ascii="Arial" w:hAnsi="Arial" w:cs="Arial"/>
          <w:b/>
          <w:sz w:val="22"/>
          <w:szCs w:val="20"/>
        </w:rPr>
        <w:t>listen over cannabismellemprodukter og cannabisudgangsprodukter</w:t>
      </w:r>
      <w:r w:rsidR="002304DB" w:rsidRPr="00321CE0">
        <w:rPr>
          <w:rFonts w:ascii="Arial" w:hAnsi="Arial" w:cs="Arial"/>
          <w:b/>
          <w:sz w:val="22"/>
          <w:szCs w:val="20"/>
        </w:rPr>
        <w:t xml:space="preserve">, som er omfattet </w:t>
      </w:r>
      <w:r w:rsidR="00967CCF" w:rsidRPr="00321CE0">
        <w:rPr>
          <w:rFonts w:ascii="Arial" w:hAnsi="Arial" w:cs="Arial"/>
          <w:b/>
          <w:sz w:val="22"/>
          <w:szCs w:val="20"/>
        </w:rPr>
        <w:t xml:space="preserve">af </w:t>
      </w:r>
      <w:r w:rsidR="002304DB" w:rsidRPr="00321CE0">
        <w:rPr>
          <w:rFonts w:ascii="Arial" w:hAnsi="Arial" w:cs="Arial"/>
          <w:b/>
          <w:sz w:val="22"/>
          <w:szCs w:val="20"/>
        </w:rPr>
        <w:t>forsøgsordningen med medicinsk cannabis</w:t>
      </w:r>
    </w:p>
    <w:p w:rsidR="00047459" w:rsidRPr="00FE55A9" w:rsidRDefault="00047459" w:rsidP="00D13D4C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D13D4C" w:rsidRDefault="00A10F59" w:rsidP="00D13D4C">
      <w:pPr>
        <w:jc w:val="center"/>
        <w:rPr>
          <w:rFonts w:ascii="Arial" w:hAnsi="Arial" w:cs="Arial"/>
          <w:sz w:val="22"/>
          <w:u w:val="single"/>
        </w:rPr>
      </w:pPr>
      <w:r w:rsidRPr="00321CE0">
        <w:rPr>
          <w:rFonts w:ascii="Arial" w:hAnsi="Arial" w:cs="Arial"/>
          <w:sz w:val="22"/>
          <w:u w:val="single"/>
        </w:rPr>
        <w:t>Produkter fremstillet i Danmark af dansk</w:t>
      </w:r>
      <w:r w:rsidR="00F13BCE" w:rsidRPr="00321CE0">
        <w:rPr>
          <w:rFonts w:ascii="Arial" w:hAnsi="Arial" w:cs="Arial"/>
          <w:sz w:val="22"/>
          <w:u w:val="single"/>
        </w:rPr>
        <w:t xml:space="preserve"> </w:t>
      </w:r>
      <w:r w:rsidRPr="00321CE0">
        <w:rPr>
          <w:rFonts w:ascii="Arial" w:hAnsi="Arial" w:cs="Arial"/>
          <w:sz w:val="22"/>
          <w:u w:val="single"/>
        </w:rPr>
        <w:t>dyrket cannabis</w:t>
      </w:r>
    </w:p>
    <w:p w:rsidR="00351C9E" w:rsidRDefault="00351C9E" w:rsidP="00D13D4C">
      <w:pPr>
        <w:jc w:val="center"/>
        <w:rPr>
          <w:u w:val="single"/>
        </w:rPr>
      </w:pPr>
    </w:p>
    <w:p w:rsidR="00DA12AA" w:rsidRPr="007E7096" w:rsidRDefault="00351C9E" w:rsidP="00DA12AA">
      <w:pPr>
        <w:pStyle w:val="Listeafsnit"/>
        <w:numPr>
          <w:ilvl w:val="0"/>
          <w:numId w:val="2"/>
        </w:numPr>
        <w:rPr>
          <w:rFonts w:ascii="Arial" w:hAnsi="Arial" w:cs="Arial"/>
          <w:b/>
          <w:sz w:val="22"/>
          <w:szCs w:val="20"/>
        </w:rPr>
      </w:pPr>
      <w:r w:rsidRPr="007E7096">
        <w:rPr>
          <w:rFonts w:ascii="Arial" w:hAnsi="Arial" w:cs="Arial"/>
          <w:b/>
          <w:sz w:val="22"/>
          <w:szCs w:val="20"/>
        </w:rPr>
        <w:t>Administrative oplysninger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double" w:sz="4" w:space="0" w:color="auto"/>
        </w:tblBorders>
        <w:tblLook w:val="01C0" w:firstRow="0" w:lastRow="1" w:firstColumn="1" w:lastColumn="1" w:noHBand="0" w:noVBand="0"/>
      </w:tblPr>
      <w:tblGrid>
        <w:gridCol w:w="9608"/>
      </w:tblGrid>
      <w:tr w:rsidR="00E04086" w:rsidRPr="00493318" w:rsidTr="45D2C3B0">
        <w:trPr>
          <w:trHeight w:val="6791"/>
        </w:trPr>
        <w:tc>
          <w:tcPr>
            <w:tcW w:w="9608" w:type="dxa"/>
            <w:vAlign w:val="bottom"/>
          </w:tcPr>
          <w:p w:rsidR="002C2AFD" w:rsidRDefault="002C2AFD" w:rsidP="007E7096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:rsidR="00E04086" w:rsidRPr="00EB5080" w:rsidRDefault="00E04086" w:rsidP="007E7096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EB5080">
              <w:rPr>
                <w:rFonts w:ascii="Arial" w:hAnsi="Arial" w:cs="Arial"/>
                <w:b/>
                <w:sz w:val="22"/>
                <w:szCs w:val="22"/>
                <w:u w:val="single"/>
              </w:rPr>
              <w:t>1.</w:t>
            </w:r>
            <w:r w:rsidR="00106654">
              <w:rPr>
                <w:rFonts w:ascii="Arial" w:hAnsi="Arial" w:cs="Arial"/>
                <w:b/>
                <w:sz w:val="22"/>
                <w:szCs w:val="22"/>
                <w:u w:val="single"/>
              </w:rPr>
              <w:t>A</w:t>
            </w:r>
            <w:r w:rsidRPr="00EB5080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C</w:t>
            </w:r>
            <w:r w:rsidRPr="00EB5080">
              <w:rPr>
                <w:rFonts w:ascii="Arial" w:hAnsi="Arial" w:cs="Arial"/>
                <w:b/>
                <w:sz w:val="22"/>
                <w:szCs w:val="22"/>
                <w:u w:val="single"/>
              </w:rPr>
              <w:t>annabismellemproduktfremstiller</w:t>
            </w: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(</w:t>
            </w:r>
            <w:r w:rsidR="007E7096">
              <w:rPr>
                <w:rFonts w:ascii="Arial" w:hAnsi="Arial" w:cs="Arial"/>
                <w:b/>
                <w:sz w:val="22"/>
                <w:szCs w:val="22"/>
                <w:u w:val="single"/>
              </w:rPr>
              <w:t>ansøger</w:t>
            </w: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)</w:t>
            </w:r>
          </w:p>
          <w:p w:rsidR="00E04086" w:rsidRPr="00351C9E" w:rsidRDefault="00E04086" w:rsidP="00157CFA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E04086" w:rsidRPr="0072127D" w:rsidRDefault="00E04086" w:rsidP="00157CFA">
            <w:pPr>
              <w:rPr>
                <w:rFonts w:ascii="Arial" w:hAnsi="Arial" w:cs="Arial"/>
                <w:sz w:val="20"/>
                <w:szCs w:val="20"/>
              </w:rPr>
            </w:pPr>
            <w:r w:rsidRPr="0072127D">
              <w:rPr>
                <w:rFonts w:ascii="Arial" w:hAnsi="Arial" w:cs="Arial"/>
                <w:sz w:val="20"/>
                <w:szCs w:val="20"/>
              </w:rPr>
              <w:t xml:space="preserve">Virksomhedens navn: </w:t>
            </w:r>
            <w:r w:rsidRPr="00AC759A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Pr="0072127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C759A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</w:r>
            <w:r w:rsidRPr="00AC759A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7212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12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12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12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12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C759A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  <w:p w:rsidR="00E04086" w:rsidRPr="0072127D" w:rsidRDefault="00E04086" w:rsidP="00157CFA">
            <w:pPr>
              <w:rPr>
                <w:rFonts w:ascii="Arial" w:hAnsi="Arial" w:cs="Arial"/>
                <w:sz w:val="20"/>
                <w:szCs w:val="20"/>
              </w:rPr>
            </w:pPr>
            <w:r w:rsidRPr="0072127D">
              <w:rPr>
                <w:rFonts w:ascii="Arial" w:hAnsi="Arial" w:cs="Arial"/>
                <w:sz w:val="20"/>
                <w:szCs w:val="20"/>
              </w:rPr>
              <w:t xml:space="preserve">Virksomhedens adresse: </w:t>
            </w:r>
            <w:r w:rsidRPr="00AC759A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Pr="0072127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C759A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</w:r>
            <w:r w:rsidRPr="00AC759A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7212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12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12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12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12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C759A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  <w:p w:rsidR="00E04086" w:rsidRPr="0072127D" w:rsidRDefault="00E04086" w:rsidP="00157CFA">
            <w:pPr>
              <w:rPr>
                <w:rFonts w:ascii="Arial" w:hAnsi="Arial" w:cs="Arial"/>
                <w:sz w:val="20"/>
                <w:szCs w:val="20"/>
              </w:rPr>
            </w:pPr>
            <w:r w:rsidRPr="0072127D">
              <w:rPr>
                <w:rFonts w:ascii="Arial" w:hAnsi="Arial" w:cs="Arial"/>
                <w:sz w:val="20"/>
                <w:szCs w:val="20"/>
              </w:rPr>
              <w:t>Postnummer</w:t>
            </w:r>
            <w:r w:rsidRPr="00AD7307">
              <w:rPr>
                <w:rFonts w:ascii="Arial" w:hAnsi="Arial" w:cs="Arial"/>
                <w:sz w:val="20"/>
                <w:szCs w:val="20"/>
              </w:rPr>
              <w:t xml:space="preserve"> og </w:t>
            </w:r>
            <w:r>
              <w:rPr>
                <w:rFonts w:ascii="Arial" w:hAnsi="Arial" w:cs="Arial"/>
                <w:sz w:val="20"/>
                <w:szCs w:val="20"/>
              </w:rPr>
              <w:t>b</w:t>
            </w:r>
            <w:r w:rsidRPr="00AD7307">
              <w:rPr>
                <w:rFonts w:ascii="Arial" w:hAnsi="Arial" w:cs="Arial"/>
                <w:sz w:val="20"/>
                <w:szCs w:val="20"/>
              </w:rPr>
              <w:t>y</w:t>
            </w:r>
            <w:r w:rsidRPr="0072127D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AC759A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Pr="0072127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C759A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</w:r>
            <w:r w:rsidRPr="00AC759A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7212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12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12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12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12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C759A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  <w:p w:rsidR="00E04086" w:rsidRPr="0072127D" w:rsidRDefault="00E04086" w:rsidP="00157CFA">
            <w:pPr>
              <w:rPr>
                <w:rFonts w:ascii="Arial" w:hAnsi="Arial" w:cs="Arial"/>
                <w:sz w:val="20"/>
                <w:szCs w:val="20"/>
              </w:rPr>
            </w:pPr>
            <w:r w:rsidRPr="0072127D">
              <w:rPr>
                <w:rFonts w:ascii="Arial" w:hAnsi="Arial" w:cs="Arial"/>
                <w:sz w:val="20"/>
                <w:szCs w:val="20"/>
              </w:rPr>
              <w:t xml:space="preserve">Land: </w:t>
            </w:r>
            <w:r w:rsidRPr="00AC759A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Pr="0072127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C759A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</w:r>
            <w:r w:rsidRPr="00AC759A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7212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12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12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12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12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C759A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  <w:p w:rsidR="00E04086" w:rsidRPr="0072127D" w:rsidRDefault="00E04086" w:rsidP="00157CFA">
            <w:pPr>
              <w:rPr>
                <w:rFonts w:ascii="Arial" w:hAnsi="Arial" w:cs="Arial"/>
                <w:sz w:val="20"/>
                <w:szCs w:val="20"/>
              </w:rPr>
            </w:pPr>
            <w:r w:rsidRPr="0072127D">
              <w:rPr>
                <w:rFonts w:ascii="Arial" w:hAnsi="Arial" w:cs="Arial"/>
                <w:sz w:val="20"/>
                <w:szCs w:val="20"/>
              </w:rPr>
              <w:t xml:space="preserve">Virksomhedens tlf.nr: </w:t>
            </w:r>
            <w:r w:rsidRPr="00AC759A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Pr="0072127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C759A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</w:r>
            <w:r w:rsidRPr="00AC759A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7212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12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12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12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12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C759A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  <w:p w:rsidR="00E04086" w:rsidRPr="0072127D" w:rsidRDefault="00E04086" w:rsidP="00157CFA">
            <w:pPr>
              <w:rPr>
                <w:rFonts w:ascii="Arial" w:hAnsi="Arial" w:cs="Arial"/>
                <w:sz w:val="20"/>
                <w:szCs w:val="20"/>
              </w:rPr>
            </w:pPr>
            <w:r w:rsidRPr="0072127D">
              <w:rPr>
                <w:rFonts w:ascii="Arial" w:hAnsi="Arial" w:cs="Arial"/>
                <w:sz w:val="20"/>
                <w:szCs w:val="20"/>
              </w:rPr>
              <w:t xml:space="preserve">Virksomhedens mailadresse: </w:t>
            </w:r>
            <w:r w:rsidRPr="00AC759A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Pr="0072127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C759A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</w:r>
            <w:r w:rsidRPr="00AC759A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7212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12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12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12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12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C759A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  <w:p w:rsidR="00E04086" w:rsidRPr="0072127D" w:rsidRDefault="00E04086" w:rsidP="00157CFA">
            <w:pPr>
              <w:rPr>
                <w:rFonts w:ascii="Arial" w:hAnsi="Arial" w:cs="Arial"/>
                <w:sz w:val="20"/>
                <w:szCs w:val="20"/>
              </w:rPr>
            </w:pPr>
            <w:r w:rsidRPr="0072127D">
              <w:rPr>
                <w:rFonts w:ascii="Arial" w:hAnsi="Arial" w:cs="Arial"/>
                <w:sz w:val="20"/>
                <w:szCs w:val="20"/>
              </w:rPr>
              <w:t xml:space="preserve">CVR-nr. (dansk virksomhed): </w:t>
            </w:r>
            <w:r w:rsidRPr="00AC759A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Pr="0072127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C759A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</w:r>
            <w:r w:rsidRPr="00AC759A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7212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12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12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12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12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C759A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  <w:p w:rsidR="00E04086" w:rsidRPr="0072127D" w:rsidRDefault="00E04086" w:rsidP="00157CFA">
            <w:pPr>
              <w:rPr>
                <w:rFonts w:ascii="Arial" w:hAnsi="Arial" w:cs="Arial"/>
                <w:sz w:val="20"/>
                <w:szCs w:val="20"/>
              </w:rPr>
            </w:pPr>
          </w:p>
          <w:p w:rsidR="00E04086" w:rsidRPr="0072127D" w:rsidRDefault="00E04086" w:rsidP="00157CFA">
            <w:pPr>
              <w:rPr>
                <w:rFonts w:ascii="Arial" w:hAnsi="Arial" w:cs="Arial"/>
                <w:sz w:val="20"/>
                <w:szCs w:val="20"/>
              </w:rPr>
            </w:pPr>
            <w:r w:rsidRPr="0072127D">
              <w:rPr>
                <w:rFonts w:ascii="Arial" w:hAnsi="Arial" w:cs="Arial"/>
                <w:sz w:val="20"/>
                <w:szCs w:val="20"/>
              </w:rPr>
              <w:t>Ansvarlig kontaktperson:</w:t>
            </w:r>
          </w:p>
          <w:p w:rsidR="00E04086" w:rsidRPr="0072127D" w:rsidRDefault="00E04086" w:rsidP="00157CFA">
            <w:pPr>
              <w:rPr>
                <w:rFonts w:ascii="Arial" w:hAnsi="Arial" w:cs="Arial"/>
                <w:sz w:val="20"/>
                <w:szCs w:val="20"/>
              </w:rPr>
            </w:pPr>
            <w:r w:rsidRPr="0072127D">
              <w:rPr>
                <w:rFonts w:ascii="Arial" w:hAnsi="Arial" w:cs="Arial"/>
                <w:sz w:val="20"/>
                <w:szCs w:val="20"/>
              </w:rPr>
              <w:t xml:space="preserve">Navn: </w:t>
            </w:r>
            <w:r w:rsidRPr="00AC759A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Pr="0072127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C759A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</w:r>
            <w:r w:rsidRPr="00AC759A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7212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12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12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12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12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C759A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  <w:p w:rsidR="00E04086" w:rsidRPr="0072127D" w:rsidRDefault="00E04086" w:rsidP="00157CFA">
            <w:pPr>
              <w:rPr>
                <w:rFonts w:ascii="Arial" w:hAnsi="Arial" w:cs="Arial"/>
                <w:sz w:val="20"/>
                <w:szCs w:val="20"/>
              </w:rPr>
            </w:pPr>
            <w:r w:rsidRPr="0072127D">
              <w:rPr>
                <w:rFonts w:ascii="Arial" w:hAnsi="Arial" w:cs="Arial"/>
                <w:sz w:val="20"/>
                <w:szCs w:val="20"/>
              </w:rPr>
              <w:t xml:space="preserve">Telefon: </w:t>
            </w:r>
            <w:r w:rsidRPr="00AC759A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Pr="0072127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C759A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</w:r>
            <w:r w:rsidRPr="00AC759A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7212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12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12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12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12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C759A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  <w:p w:rsidR="00E04086" w:rsidRDefault="00E04086" w:rsidP="004C796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2127D">
              <w:rPr>
                <w:rFonts w:ascii="Arial" w:hAnsi="Arial" w:cs="Arial"/>
                <w:sz w:val="20"/>
                <w:szCs w:val="20"/>
              </w:rPr>
              <w:t>Email</w:t>
            </w:r>
            <w:proofErr w:type="spellEnd"/>
            <w:r w:rsidRPr="0072127D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AC759A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Pr="0072127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C759A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</w:r>
            <w:r w:rsidRPr="00AC759A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7212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12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12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12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12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C759A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  <w:p w:rsidR="00320C3D" w:rsidRDefault="00320C3D" w:rsidP="001B75A5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:rsidR="00E04086" w:rsidRPr="00351C9E" w:rsidRDefault="00E04086" w:rsidP="001B75A5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EB5080">
              <w:rPr>
                <w:rFonts w:ascii="Arial" w:hAnsi="Arial" w:cs="Arial"/>
                <w:b/>
                <w:sz w:val="22"/>
                <w:szCs w:val="22"/>
                <w:u w:val="single"/>
              </w:rPr>
              <w:t>Dokumentationskrav (</w:t>
            </w:r>
            <w:r w:rsidR="002C2AFD" w:rsidRPr="002A516C">
              <w:rPr>
                <w:rFonts w:ascii="Arial" w:hAnsi="Arial" w:cs="Arial"/>
                <w:b/>
                <w:sz w:val="22"/>
                <w:szCs w:val="22"/>
                <w:u w:val="single"/>
              </w:rPr>
              <w:t>sæt kryds</w:t>
            </w:r>
            <w:r w:rsidR="002C2AFD">
              <w:rPr>
                <w:rFonts w:ascii="Arial" w:hAnsi="Arial" w:cs="Arial"/>
                <w:b/>
                <w:sz w:val="22"/>
                <w:szCs w:val="22"/>
                <w:u w:val="single"/>
              </w:rPr>
              <w:t>, hvor relevant</w:t>
            </w:r>
            <w:r w:rsidRPr="00EB5080">
              <w:rPr>
                <w:rFonts w:ascii="Arial" w:hAnsi="Arial" w:cs="Arial"/>
                <w:b/>
                <w:sz w:val="22"/>
                <w:szCs w:val="22"/>
                <w:u w:val="single"/>
              </w:rPr>
              <w:t>)</w:t>
            </w:r>
          </w:p>
          <w:p w:rsidR="00E04086" w:rsidRPr="0072127D" w:rsidRDefault="00E04086" w:rsidP="00157CFA">
            <w:pPr>
              <w:rPr>
                <w:rFonts w:ascii="Arial" w:hAnsi="Arial" w:cs="Arial"/>
                <w:sz w:val="20"/>
                <w:szCs w:val="20"/>
              </w:rPr>
            </w:pPr>
          </w:p>
          <w:p w:rsidR="00E04086" w:rsidRDefault="002A3E9F" w:rsidP="00157CFA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2B579A"/>
                  <w:sz w:val="20"/>
                  <w:szCs w:val="20"/>
                  <w:shd w:val="clear" w:color="auto" w:fill="E6E6E6"/>
                </w:rPr>
                <w:id w:val="1223019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1FA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E04086" w:rsidRPr="0072127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65C1E">
              <w:rPr>
                <w:rFonts w:ascii="Arial" w:hAnsi="Arial" w:cs="Arial"/>
                <w:sz w:val="20"/>
                <w:szCs w:val="20"/>
              </w:rPr>
              <w:t xml:space="preserve">1.A.1: </w:t>
            </w:r>
            <w:r w:rsidR="00E04086" w:rsidRPr="0072127D">
              <w:rPr>
                <w:rFonts w:ascii="Arial" w:hAnsi="Arial" w:cs="Arial"/>
                <w:sz w:val="20"/>
                <w:szCs w:val="20"/>
              </w:rPr>
              <w:t xml:space="preserve">Kopi af gyldig </w:t>
            </w:r>
            <w:r w:rsidR="00E04086">
              <w:rPr>
                <w:rFonts w:ascii="Arial" w:hAnsi="Arial" w:cs="Arial"/>
                <w:sz w:val="20"/>
                <w:szCs w:val="20"/>
              </w:rPr>
              <w:t>tilladelse til fremstilling af cannabismellemprodukter</w:t>
            </w:r>
            <w:r w:rsidR="00FB1FA8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282DF7">
              <w:rPr>
                <w:rFonts w:ascii="Arial" w:hAnsi="Arial" w:cs="Arial"/>
                <w:sz w:val="20"/>
                <w:szCs w:val="20"/>
              </w:rPr>
              <w:t>Bilag</w:t>
            </w:r>
            <w:r w:rsidR="00FB1FA8">
              <w:rPr>
                <w:rFonts w:ascii="Arial" w:hAnsi="Arial" w:cs="Arial"/>
                <w:sz w:val="20"/>
                <w:szCs w:val="20"/>
              </w:rPr>
              <w:t xml:space="preserve"> 1.</w:t>
            </w:r>
            <w:r w:rsidR="00A65C1E">
              <w:rPr>
                <w:rFonts w:ascii="Arial" w:hAnsi="Arial" w:cs="Arial"/>
                <w:sz w:val="20"/>
                <w:szCs w:val="20"/>
              </w:rPr>
              <w:t>A.</w:t>
            </w:r>
            <w:r w:rsidR="00FB1FA8">
              <w:rPr>
                <w:rFonts w:ascii="Arial" w:hAnsi="Arial" w:cs="Arial"/>
                <w:sz w:val="20"/>
                <w:szCs w:val="20"/>
              </w:rPr>
              <w:t>1)</w:t>
            </w:r>
          </w:p>
          <w:p w:rsidR="004C56FF" w:rsidRPr="0072127D" w:rsidRDefault="004C56FF" w:rsidP="00157CFA">
            <w:pPr>
              <w:rPr>
                <w:rFonts w:ascii="Arial" w:hAnsi="Arial" w:cs="Arial"/>
                <w:sz w:val="20"/>
                <w:szCs w:val="20"/>
              </w:rPr>
            </w:pPr>
          </w:p>
          <w:p w:rsidR="002C2AFD" w:rsidRDefault="002A3E9F" w:rsidP="00157CFA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2B579A"/>
                  <w:sz w:val="20"/>
                  <w:szCs w:val="20"/>
                  <w:shd w:val="clear" w:color="auto" w:fill="E6E6E6"/>
                </w:rPr>
                <w:id w:val="906026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1FA8">
                  <w:rPr>
                    <w:rFonts w:ascii="MS Gothic" w:eastAsia="MS Gothic" w:hAnsi="MS Gothic" w:cs="Arial"/>
                    <w:sz w:val="20"/>
                    <w:szCs w:val="20"/>
                  </w:rPr>
                  <w:t>☐</w:t>
                </w:r>
              </w:sdtContent>
            </w:sdt>
            <w:r w:rsidR="00E04086" w:rsidRPr="0072127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65C1E">
              <w:rPr>
                <w:rFonts w:ascii="Arial" w:hAnsi="Arial" w:cs="Arial"/>
                <w:sz w:val="20"/>
                <w:szCs w:val="20"/>
              </w:rPr>
              <w:t xml:space="preserve">1.A.2: </w:t>
            </w:r>
            <w:r w:rsidR="00E04086" w:rsidRPr="0072127D">
              <w:rPr>
                <w:rFonts w:ascii="Arial" w:hAnsi="Arial" w:cs="Arial"/>
                <w:sz w:val="20"/>
                <w:szCs w:val="20"/>
              </w:rPr>
              <w:t>Kop</w:t>
            </w:r>
            <w:r w:rsidR="00E04086" w:rsidRPr="00E36F75">
              <w:rPr>
                <w:rFonts w:ascii="Arial" w:hAnsi="Arial" w:cs="Arial"/>
                <w:sz w:val="20"/>
                <w:szCs w:val="20"/>
              </w:rPr>
              <w:t>i af gyldig tilladelse til håndtering af euforiserende stoffer</w:t>
            </w:r>
            <w:r w:rsidR="00FB1FA8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282DF7">
              <w:rPr>
                <w:rFonts w:ascii="Arial" w:hAnsi="Arial" w:cs="Arial"/>
                <w:sz w:val="20"/>
                <w:szCs w:val="20"/>
              </w:rPr>
              <w:t>Bilag</w:t>
            </w:r>
            <w:r w:rsidR="00FB1FA8">
              <w:rPr>
                <w:rFonts w:ascii="Arial" w:hAnsi="Arial" w:cs="Arial"/>
                <w:sz w:val="20"/>
                <w:szCs w:val="20"/>
              </w:rPr>
              <w:t xml:space="preserve"> 1.</w:t>
            </w:r>
            <w:r w:rsidR="00A65C1E">
              <w:rPr>
                <w:rFonts w:ascii="Arial" w:hAnsi="Arial" w:cs="Arial"/>
                <w:sz w:val="20"/>
                <w:szCs w:val="20"/>
              </w:rPr>
              <w:t>A.</w:t>
            </w:r>
            <w:r w:rsidR="00FB1FA8">
              <w:rPr>
                <w:rFonts w:ascii="Arial" w:hAnsi="Arial" w:cs="Arial"/>
                <w:sz w:val="20"/>
                <w:szCs w:val="20"/>
              </w:rPr>
              <w:t>2)</w:t>
            </w:r>
          </w:p>
          <w:p w:rsidR="45D2C3B0" w:rsidRDefault="45D2C3B0" w:rsidP="45D2C3B0">
            <w:pPr>
              <w:rPr>
                <w:rFonts w:ascii="Arial" w:hAnsi="Arial" w:cs="Arial"/>
              </w:rPr>
            </w:pPr>
          </w:p>
          <w:p w:rsidR="07E16D3E" w:rsidRDefault="07E16D3E" w:rsidP="45D2C3B0">
            <w:pPr>
              <w:rPr>
                <w:rFonts w:ascii="Arial" w:hAnsi="Arial" w:cs="Arial"/>
                <w:sz w:val="20"/>
                <w:szCs w:val="20"/>
              </w:rPr>
            </w:pPr>
            <w:r w:rsidRPr="008B6594">
              <w:rPr>
                <w:rFonts w:ascii="MS Gothic" w:eastAsia="MS Gothic" w:hAnsi="MS Gothic" w:cs="Arial"/>
                <w:sz w:val="20"/>
                <w:szCs w:val="20"/>
              </w:rPr>
              <w:t>☐</w:t>
            </w:r>
            <w:r w:rsidRPr="008B6594">
              <w:rPr>
                <w:rFonts w:ascii="Arial" w:hAnsi="Arial" w:cs="Arial"/>
                <w:sz w:val="20"/>
                <w:szCs w:val="20"/>
              </w:rPr>
              <w:t xml:space="preserve"> 1.</w:t>
            </w:r>
            <w:r w:rsidR="008B6594">
              <w:rPr>
                <w:rFonts w:ascii="Arial" w:hAnsi="Arial" w:cs="Arial"/>
                <w:sz w:val="20"/>
                <w:szCs w:val="20"/>
              </w:rPr>
              <w:t>A</w:t>
            </w:r>
            <w:r w:rsidRPr="008B6594">
              <w:rPr>
                <w:rFonts w:ascii="Arial" w:hAnsi="Arial" w:cs="Arial"/>
                <w:sz w:val="20"/>
                <w:szCs w:val="20"/>
              </w:rPr>
              <w:t>.3: Bekræftelse på, at cannabismellemproduktfremstilleren har udført en tilfredsstillende audit af cannabisudgangsproduktfremstilleren (konklusion og dato på auditrapport) er vedlagt, hvis cannabismellemproduktfremstiller og cannabisudgangsproduktfremstiller er forskellige (Bilag 1.</w:t>
            </w:r>
            <w:r w:rsidR="00D10219">
              <w:rPr>
                <w:rFonts w:ascii="Arial" w:hAnsi="Arial" w:cs="Arial"/>
                <w:sz w:val="20"/>
                <w:szCs w:val="20"/>
              </w:rPr>
              <w:t>A</w:t>
            </w:r>
            <w:r w:rsidRPr="008B6594">
              <w:rPr>
                <w:rFonts w:ascii="Arial" w:hAnsi="Arial" w:cs="Arial"/>
                <w:sz w:val="20"/>
                <w:szCs w:val="20"/>
              </w:rPr>
              <w:t>.</w:t>
            </w:r>
            <w:r w:rsidR="00D10219">
              <w:rPr>
                <w:rFonts w:ascii="Arial" w:hAnsi="Arial" w:cs="Arial"/>
                <w:sz w:val="20"/>
                <w:szCs w:val="20"/>
              </w:rPr>
              <w:t>3</w:t>
            </w:r>
            <w:r w:rsidRPr="008B6594">
              <w:rPr>
                <w:rFonts w:ascii="Arial" w:hAnsi="Arial" w:cs="Arial"/>
                <w:sz w:val="20"/>
                <w:szCs w:val="20"/>
              </w:rPr>
              <w:t>).</w:t>
            </w:r>
          </w:p>
          <w:p w:rsidR="45D2C3B0" w:rsidRDefault="45D2C3B0" w:rsidP="45D2C3B0">
            <w:pPr>
              <w:rPr>
                <w:rFonts w:ascii="Arial" w:hAnsi="Arial" w:cs="Arial"/>
              </w:rPr>
            </w:pPr>
          </w:p>
          <w:p w:rsidR="004C7969" w:rsidRDefault="002C2AFD" w:rsidP="00157C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860B8" w:rsidRDefault="005860B8" w:rsidP="005860B8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EB5080">
              <w:rPr>
                <w:rFonts w:ascii="Arial" w:hAnsi="Arial" w:cs="Arial"/>
                <w:b/>
                <w:sz w:val="22"/>
                <w:szCs w:val="22"/>
                <w:u w:val="single"/>
              </w:rPr>
              <w:t>1.</w:t>
            </w: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B</w:t>
            </w:r>
            <w:r w:rsidRPr="00EB5080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C</w:t>
            </w:r>
            <w:r w:rsidRPr="00EB5080">
              <w:rPr>
                <w:rFonts w:ascii="Arial" w:hAnsi="Arial" w:cs="Arial"/>
                <w:b/>
                <w:sz w:val="22"/>
                <w:szCs w:val="22"/>
                <w:u w:val="single"/>
              </w:rPr>
              <w:t>annabis</w:t>
            </w: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bulk</w:t>
            </w:r>
            <w:r w:rsidRPr="00EB5080">
              <w:rPr>
                <w:rFonts w:ascii="Arial" w:hAnsi="Arial" w:cs="Arial"/>
                <w:b/>
                <w:sz w:val="22"/>
                <w:szCs w:val="22"/>
                <w:u w:val="single"/>
              </w:rPr>
              <w:t>fremstiller</w:t>
            </w:r>
            <w:proofErr w:type="spellEnd"/>
            <w:r w:rsidRPr="00EB5080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(</w:t>
            </w: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d</w:t>
            </w:r>
            <w:r w:rsidRPr="00EB5080">
              <w:rPr>
                <w:rFonts w:ascii="Arial" w:hAnsi="Arial" w:cs="Arial"/>
                <w:b/>
                <w:sz w:val="22"/>
                <w:szCs w:val="22"/>
                <w:u w:val="single"/>
              </w:rPr>
              <w:t>roge)</w:t>
            </w:r>
          </w:p>
          <w:p w:rsidR="005860B8" w:rsidRPr="00EB5080" w:rsidRDefault="005860B8" w:rsidP="005860B8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:rsidR="005860B8" w:rsidRPr="0072127D" w:rsidRDefault="005860B8" w:rsidP="005860B8">
            <w:pPr>
              <w:rPr>
                <w:rFonts w:ascii="Arial" w:hAnsi="Arial" w:cs="Arial"/>
                <w:sz w:val="20"/>
                <w:szCs w:val="20"/>
              </w:rPr>
            </w:pPr>
            <w:r w:rsidRPr="0072127D">
              <w:rPr>
                <w:rFonts w:ascii="Arial" w:hAnsi="Arial" w:cs="Arial"/>
                <w:sz w:val="20"/>
                <w:szCs w:val="20"/>
              </w:rPr>
              <w:t xml:space="preserve">Virksomhedens navn: </w:t>
            </w:r>
            <w:r w:rsidRPr="00AC759A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Pr="0072127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C759A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</w:r>
            <w:r w:rsidRPr="00AC759A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7212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12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12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12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12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C759A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  <w:p w:rsidR="005860B8" w:rsidRPr="0072127D" w:rsidRDefault="005860B8" w:rsidP="005860B8">
            <w:pPr>
              <w:rPr>
                <w:rFonts w:ascii="Arial" w:hAnsi="Arial" w:cs="Arial"/>
                <w:sz w:val="20"/>
                <w:szCs w:val="20"/>
              </w:rPr>
            </w:pPr>
            <w:r w:rsidRPr="0072127D">
              <w:rPr>
                <w:rFonts w:ascii="Arial" w:hAnsi="Arial" w:cs="Arial"/>
                <w:sz w:val="20"/>
                <w:szCs w:val="20"/>
              </w:rPr>
              <w:t xml:space="preserve">Virksomhedens adresse: </w:t>
            </w:r>
            <w:r w:rsidRPr="00AC759A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Pr="0072127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C759A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</w:r>
            <w:r w:rsidRPr="00AC759A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7212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12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12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12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12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C759A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  <w:p w:rsidR="005860B8" w:rsidRPr="0072127D" w:rsidRDefault="005860B8" w:rsidP="005860B8">
            <w:pPr>
              <w:rPr>
                <w:rFonts w:ascii="Arial" w:hAnsi="Arial" w:cs="Arial"/>
                <w:sz w:val="20"/>
                <w:szCs w:val="20"/>
              </w:rPr>
            </w:pPr>
            <w:r w:rsidRPr="0072127D">
              <w:rPr>
                <w:rFonts w:ascii="Arial" w:hAnsi="Arial" w:cs="Arial"/>
                <w:sz w:val="20"/>
                <w:szCs w:val="20"/>
              </w:rPr>
              <w:t>Postnummer</w:t>
            </w:r>
            <w:r>
              <w:rPr>
                <w:rFonts w:ascii="Arial" w:hAnsi="Arial" w:cs="Arial"/>
                <w:sz w:val="20"/>
                <w:szCs w:val="20"/>
              </w:rPr>
              <w:t xml:space="preserve"> og by</w:t>
            </w:r>
            <w:r w:rsidRPr="0072127D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AC759A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Pr="0072127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C759A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</w:r>
            <w:r w:rsidRPr="00AC759A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7212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12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12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12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12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C759A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  <w:p w:rsidR="005860B8" w:rsidRPr="0072127D" w:rsidRDefault="005860B8" w:rsidP="005860B8">
            <w:pPr>
              <w:rPr>
                <w:rFonts w:ascii="Arial" w:hAnsi="Arial" w:cs="Arial"/>
                <w:sz w:val="20"/>
                <w:szCs w:val="20"/>
              </w:rPr>
            </w:pPr>
            <w:r w:rsidRPr="0072127D">
              <w:rPr>
                <w:rFonts w:ascii="Arial" w:hAnsi="Arial" w:cs="Arial"/>
                <w:sz w:val="20"/>
                <w:szCs w:val="20"/>
              </w:rPr>
              <w:t xml:space="preserve">Land: </w:t>
            </w:r>
            <w:r w:rsidRPr="00AC759A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Pr="0072127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C759A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</w:r>
            <w:r w:rsidRPr="00AC759A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7212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12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12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12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12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C759A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  <w:p w:rsidR="005860B8" w:rsidRPr="0072127D" w:rsidRDefault="005860B8" w:rsidP="005860B8">
            <w:pPr>
              <w:rPr>
                <w:rFonts w:ascii="Arial" w:hAnsi="Arial" w:cs="Arial"/>
                <w:sz w:val="20"/>
                <w:szCs w:val="20"/>
              </w:rPr>
            </w:pPr>
            <w:r w:rsidRPr="0072127D">
              <w:rPr>
                <w:rFonts w:ascii="Arial" w:hAnsi="Arial" w:cs="Arial"/>
                <w:sz w:val="20"/>
                <w:szCs w:val="20"/>
              </w:rPr>
              <w:t xml:space="preserve">Virksomhedens tlf.nr: </w:t>
            </w:r>
            <w:r w:rsidRPr="00AC759A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Pr="0072127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C759A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</w:r>
            <w:r w:rsidRPr="00AC759A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7212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12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12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12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12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C759A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  <w:p w:rsidR="005860B8" w:rsidRDefault="005860B8" w:rsidP="005860B8">
            <w:pPr>
              <w:rPr>
                <w:rFonts w:ascii="Arial" w:hAnsi="Arial" w:cs="Arial"/>
                <w:sz w:val="20"/>
                <w:szCs w:val="20"/>
              </w:rPr>
            </w:pPr>
            <w:r w:rsidRPr="0072127D">
              <w:rPr>
                <w:rFonts w:ascii="Arial" w:hAnsi="Arial" w:cs="Arial"/>
                <w:sz w:val="20"/>
                <w:szCs w:val="20"/>
              </w:rPr>
              <w:t xml:space="preserve">Virksomhedens mailadresse: </w:t>
            </w:r>
            <w:r w:rsidRPr="00AC759A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Pr="0072127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C759A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</w:r>
            <w:r w:rsidRPr="00AC759A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7212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12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12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12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12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C759A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  <w:p w:rsidR="005860B8" w:rsidRDefault="005860B8" w:rsidP="00157CFA">
            <w:pPr>
              <w:rPr>
                <w:rFonts w:ascii="Arial" w:hAnsi="Arial" w:cs="Arial"/>
                <w:sz w:val="20"/>
                <w:szCs w:val="20"/>
              </w:rPr>
            </w:pPr>
          </w:p>
          <w:p w:rsidR="005860B8" w:rsidRPr="00EB5080" w:rsidRDefault="005860B8" w:rsidP="005860B8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EB5080">
              <w:rPr>
                <w:rFonts w:ascii="Arial" w:hAnsi="Arial" w:cs="Arial"/>
                <w:b/>
                <w:sz w:val="22"/>
                <w:szCs w:val="22"/>
                <w:u w:val="single"/>
              </w:rPr>
              <w:t>Dokumentationskrav (skal vedlægges ansøgningen, sæt kryds):</w:t>
            </w:r>
          </w:p>
          <w:p w:rsidR="005860B8" w:rsidRPr="00E8326C" w:rsidRDefault="005860B8" w:rsidP="005860B8">
            <w:pPr>
              <w:rPr>
                <w:rFonts w:ascii="Arial" w:hAnsi="Arial" w:cs="Arial"/>
                <w:sz w:val="20"/>
                <w:szCs w:val="20"/>
              </w:rPr>
            </w:pPr>
          </w:p>
          <w:p w:rsidR="005860B8" w:rsidRPr="0072127D" w:rsidRDefault="002A3E9F" w:rsidP="005860B8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2B579A"/>
                  <w:sz w:val="20"/>
                  <w:szCs w:val="20"/>
                  <w:shd w:val="clear" w:color="auto" w:fill="E6E6E6"/>
                </w:rPr>
                <w:id w:val="1041251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60B8">
                  <w:rPr>
                    <w:rFonts w:ascii="MS Gothic" w:eastAsia="MS Gothic" w:hAnsi="MS Gothic" w:cs="Arial"/>
                    <w:sz w:val="20"/>
                    <w:szCs w:val="20"/>
                  </w:rPr>
                  <w:t>☐</w:t>
                </w:r>
              </w:sdtContent>
            </w:sdt>
            <w:r w:rsidR="005860B8" w:rsidRPr="00E8326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860B8">
              <w:rPr>
                <w:rFonts w:ascii="Arial" w:hAnsi="Arial" w:cs="Arial"/>
                <w:sz w:val="20"/>
                <w:szCs w:val="20"/>
              </w:rPr>
              <w:t xml:space="preserve">1.B.1: </w:t>
            </w:r>
            <w:r w:rsidR="005860B8" w:rsidRPr="00E8326C">
              <w:rPr>
                <w:rFonts w:ascii="Arial" w:hAnsi="Arial" w:cs="Arial"/>
                <w:sz w:val="20"/>
                <w:szCs w:val="20"/>
              </w:rPr>
              <w:t xml:space="preserve">Kopi af </w:t>
            </w:r>
            <w:r w:rsidR="005860B8">
              <w:rPr>
                <w:rFonts w:ascii="Arial" w:hAnsi="Arial" w:cs="Arial"/>
                <w:sz w:val="20"/>
                <w:szCs w:val="20"/>
              </w:rPr>
              <w:t>g</w:t>
            </w:r>
            <w:r w:rsidR="005860B8" w:rsidRPr="00526CA7">
              <w:rPr>
                <w:rFonts w:ascii="Arial" w:hAnsi="Arial" w:cs="Arial"/>
                <w:sz w:val="20"/>
                <w:szCs w:val="20"/>
              </w:rPr>
              <w:t>yldig</w:t>
            </w:r>
            <w:r w:rsidR="005860B8">
              <w:rPr>
                <w:rFonts w:ascii="Arial" w:hAnsi="Arial" w:cs="Arial"/>
                <w:sz w:val="20"/>
                <w:szCs w:val="20"/>
              </w:rPr>
              <w:t xml:space="preserve"> tilladelse til fremstilling af cannabisbulk</w:t>
            </w:r>
            <w:r w:rsidR="02B00E8A">
              <w:rPr>
                <w:rFonts w:ascii="Arial" w:hAnsi="Arial" w:cs="Arial"/>
                <w:sz w:val="20"/>
                <w:szCs w:val="20"/>
              </w:rPr>
              <w:t xml:space="preserve"> og cannabisudgangsprodukter</w:t>
            </w:r>
            <w:r w:rsidR="005860B8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282DF7">
              <w:rPr>
                <w:rFonts w:ascii="Arial" w:hAnsi="Arial" w:cs="Arial"/>
                <w:sz w:val="20"/>
                <w:szCs w:val="20"/>
              </w:rPr>
              <w:t>Bilag</w:t>
            </w:r>
            <w:r w:rsidR="005860B8">
              <w:rPr>
                <w:rFonts w:ascii="Arial" w:hAnsi="Arial" w:cs="Arial"/>
                <w:sz w:val="20"/>
                <w:szCs w:val="20"/>
              </w:rPr>
              <w:t xml:space="preserve"> 1.B.1)</w:t>
            </w:r>
          </w:p>
          <w:p w:rsidR="005860B8" w:rsidRDefault="005860B8" w:rsidP="005860B8">
            <w:pPr>
              <w:rPr>
                <w:rFonts w:ascii="Arial" w:hAnsi="Arial" w:cs="Arial"/>
                <w:sz w:val="20"/>
                <w:szCs w:val="20"/>
              </w:rPr>
            </w:pPr>
          </w:p>
          <w:p w:rsidR="005860B8" w:rsidRDefault="002A3E9F" w:rsidP="005860B8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2B579A"/>
                  <w:sz w:val="20"/>
                  <w:szCs w:val="20"/>
                  <w:shd w:val="clear" w:color="auto" w:fill="E6E6E6"/>
                </w:rPr>
                <w:id w:val="-170570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60B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5860B8" w:rsidRPr="00087D4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860B8">
              <w:rPr>
                <w:rFonts w:ascii="Arial" w:hAnsi="Arial" w:cs="Arial"/>
                <w:sz w:val="20"/>
                <w:szCs w:val="20"/>
              </w:rPr>
              <w:t xml:space="preserve">1.B.2: </w:t>
            </w:r>
            <w:r w:rsidR="005860B8" w:rsidRPr="00087D4D">
              <w:rPr>
                <w:rFonts w:ascii="Arial" w:hAnsi="Arial" w:cs="Arial"/>
                <w:sz w:val="20"/>
                <w:szCs w:val="20"/>
              </w:rPr>
              <w:t>Kopi af gyldig tilladelse til håndtering af euforiserende stoffer</w:t>
            </w:r>
            <w:r w:rsidR="005860B8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282DF7">
              <w:rPr>
                <w:rFonts w:ascii="Arial" w:hAnsi="Arial" w:cs="Arial"/>
                <w:sz w:val="20"/>
                <w:szCs w:val="20"/>
              </w:rPr>
              <w:t>Bilag</w:t>
            </w:r>
            <w:r w:rsidR="005860B8">
              <w:rPr>
                <w:rFonts w:ascii="Arial" w:hAnsi="Arial" w:cs="Arial"/>
                <w:sz w:val="20"/>
                <w:szCs w:val="20"/>
              </w:rPr>
              <w:t xml:space="preserve"> 1.B.2)</w:t>
            </w:r>
          </w:p>
          <w:p w:rsidR="00E04086" w:rsidRPr="0072127D" w:rsidRDefault="00E04086" w:rsidP="00AB2A8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4086" w:rsidRPr="00493318" w:rsidTr="45D2C3B0">
        <w:trPr>
          <w:trHeight w:val="4389"/>
        </w:trPr>
        <w:tc>
          <w:tcPr>
            <w:tcW w:w="9608" w:type="dxa"/>
            <w:vAlign w:val="bottom"/>
          </w:tcPr>
          <w:p w:rsidR="00E04086" w:rsidRDefault="00E04086" w:rsidP="00950BED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EB5080">
              <w:rPr>
                <w:rFonts w:ascii="Arial" w:hAnsi="Arial" w:cs="Arial"/>
                <w:b/>
                <w:sz w:val="22"/>
                <w:szCs w:val="22"/>
                <w:u w:val="single"/>
              </w:rPr>
              <w:t>1.</w:t>
            </w:r>
            <w:r w:rsidR="00106654">
              <w:rPr>
                <w:rFonts w:ascii="Arial" w:hAnsi="Arial" w:cs="Arial"/>
                <w:b/>
                <w:sz w:val="22"/>
                <w:szCs w:val="22"/>
                <w:u w:val="single"/>
              </w:rPr>
              <w:t>C</w:t>
            </w: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C</w:t>
            </w:r>
            <w:r w:rsidRPr="00EB5080">
              <w:rPr>
                <w:rFonts w:ascii="Arial" w:hAnsi="Arial" w:cs="Arial"/>
                <w:b/>
                <w:sz w:val="22"/>
                <w:szCs w:val="22"/>
                <w:u w:val="single"/>
              </w:rPr>
              <w:t>annabis</w:t>
            </w: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bulk</w:t>
            </w:r>
            <w:r w:rsidRPr="00EB5080">
              <w:rPr>
                <w:rFonts w:ascii="Arial" w:hAnsi="Arial" w:cs="Arial"/>
                <w:b/>
                <w:sz w:val="22"/>
                <w:szCs w:val="22"/>
                <w:u w:val="single"/>
              </w:rPr>
              <w:t>fremstiller</w:t>
            </w:r>
            <w:proofErr w:type="spellEnd"/>
            <w:r w:rsidRPr="00EB5080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(</w:t>
            </w: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d</w:t>
            </w:r>
            <w:r w:rsidRPr="00EB5080">
              <w:rPr>
                <w:rFonts w:ascii="Arial" w:hAnsi="Arial" w:cs="Arial"/>
                <w:b/>
                <w:sz w:val="22"/>
                <w:szCs w:val="22"/>
                <w:u w:val="single"/>
              </w:rPr>
              <w:t>rogetilberedning)</w:t>
            </w:r>
          </w:p>
          <w:p w:rsidR="00E04086" w:rsidRPr="00EB5080" w:rsidRDefault="00E04086" w:rsidP="00EB5080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:rsidR="00E04086" w:rsidRPr="0072127D" w:rsidRDefault="00E04086" w:rsidP="00EB5080">
            <w:pPr>
              <w:rPr>
                <w:rFonts w:ascii="Arial" w:hAnsi="Arial" w:cs="Arial"/>
                <w:sz w:val="20"/>
                <w:szCs w:val="20"/>
              </w:rPr>
            </w:pPr>
            <w:r w:rsidRPr="0072127D">
              <w:rPr>
                <w:rFonts w:ascii="Arial" w:hAnsi="Arial" w:cs="Arial"/>
                <w:sz w:val="20"/>
                <w:szCs w:val="20"/>
              </w:rPr>
              <w:t xml:space="preserve">Virksomhedens navn: </w:t>
            </w:r>
            <w:r w:rsidRPr="00AC759A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Pr="0072127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C759A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</w:r>
            <w:r w:rsidRPr="00AC759A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7212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12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12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12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12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C759A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  <w:p w:rsidR="00E04086" w:rsidRPr="0072127D" w:rsidRDefault="00E04086" w:rsidP="00EB5080">
            <w:pPr>
              <w:rPr>
                <w:rFonts w:ascii="Arial" w:hAnsi="Arial" w:cs="Arial"/>
                <w:sz w:val="20"/>
                <w:szCs w:val="20"/>
              </w:rPr>
            </w:pPr>
            <w:r w:rsidRPr="0072127D">
              <w:rPr>
                <w:rFonts w:ascii="Arial" w:hAnsi="Arial" w:cs="Arial"/>
                <w:sz w:val="20"/>
                <w:szCs w:val="20"/>
              </w:rPr>
              <w:t xml:space="preserve">Virksomhedens adresse: </w:t>
            </w:r>
            <w:r w:rsidRPr="00AC759A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Pr="0072127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C759A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</w:r>
            <w:r w:rsidRPr="00AC759A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7212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12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12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12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12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C759A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  <w:p w:rsidR="00E04086" w:rsidRPr="0072127D" w:rsidRDefault="00E04086" w:rsidP="00EB5080">
            <w:pPr>
              <w:rPr>
                <w:rFonts w:ascii="Arial" w:hAnsi="Arial" w:cs="Arial"/>
                <w:sz w:val="20"/>
                <w:szCs w:val="20"/>
              </w:rPr>
            </w:pPr>
            <w:r w:rsidRPr="0072127D">
              <w:rPr>
                <w:rFonts w:ascii="Arial" w:hAnsi="Arial" w:cs="Arial"/>
                <w:sz w:val="20"/>
                <w:szCs w:val="20"/>
              </w:rPr>
              <w:t>Postnummer</w:t>
            </w:r>
            <w:r>
              <w:rPr>
                <w:rFonts w:ascii="Arial" w:hAnsi="Arial" w:cs="Arial"/>
                <w:sz w:val="20"/>
                <w:szCs w:val="20"/>
              </w:rPr>
              <w:t xml:space="preserve"> og by</w:t>
            </w:r>
            <w:r w:rsidRPr="0072127D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AC759A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Pr="0072127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C759A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</w:r>
            <w:r w:rsidRPr="00AC759A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7212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12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12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12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12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C759A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  <w:p w:rsidR="00E04086" w:rsidRPr="0072127D" w:rsidRDefault="00E04086" w:rsidP="00EB5080">
            <w:pPr>
              <w:rPr>
                <w:rFonts w:ascii="Arial" w:hAnsi="Arial" w:cs="Arial"/>
                <w:sz w:val="20"/>
                <w:szCs w:val="20"/>
              </w:rPr>
            </w:pPr>
            <w:r w:rsidRPr="0072127D">
              <w:rPr>
                <w:rFonts w:ascii="Arial" w:hAnsi="Arial" w:cs="Arial"/>
                <w:sz w:val="20"/>
                <w:szCs w:val="20"/>
              </w:rPr>
              <w:t xml:space="preserve">Land: </w:t>
            </w:r>
            <w:r w:rsidRPr="00AC759A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Pr="0072127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C759A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</w:r>
            <w:r w:rsidRPr="00AC759A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7212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12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12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12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12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C759A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  <w:p w:rsidR="00E04086" w:rsidRPr="0072127D" w:rsidRDefault="00E04086" w:rsidP="00EB5080">
            <w:pPr>
              <w:rPr>
                <w:rFonts w:ascii="Arial" w:hAnsi="Arial" w:cs="Arial"/>
                <w:sz w:val="20"/>
                <w:szCs w:val="20"/>
              </w:rPr>
            </w:pPr>
            <w:r w:rsidRPr="0072127D">
              <w:rPr>
                <w:rFonts w:ascii="Arial" w:hAnsi="Arial" w:cs="Arial"/>
                <w:sz w:val="20"/>
                <w:szCs w:val="20"/>
              </w:rPr>
              <w:t xml:space="preserve">Virksomhedens tlf.nr: </w:t>
            </w:r>
            <w:r w:rsidRPr="00AC759A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Pr="0072127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C759A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</w:r>
            <w:r w:rsidRPr="00AC759A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7212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12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12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12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12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C759A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  <w:p w:rsidR="00E04086" w:rsidRPr="0072127D" w:rsidRDefault="00E04086" w:rsidP="00EB5080">
            <w:pPr>
              <w:rPr>
                <w:rFonts w:ascii="Arial" w:hAnsi="Arial" w:cs="Arial"/>
                <w:sz w:val="20"/>
                <w:szCs w:val="20"/>
              </w:rPr>
            </w:pPr>
            <w:r w:rsidRPr="0072127D">
              <w:rPr>
                <w:rFonts w:ascii="Arial" w:hAnsi="Arial" w:cs="Arial"/>
                <w:sz w:val="20"/>
                <w:szCs w:val="20"/>
              </w:rPr>
              <w:t xml:space="preserve">Virksomhedens mailadresse: </w:t>
            </w:r>
            <w:r w:rsidRPr="00AC759A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Pr="0072127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C759A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</w:r>
            <w:r w:rsidRPr="00AC759A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7212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12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12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12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12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C759A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  <w:p w:rsidR="004C7969" w:rsidRDefault="004C7969" w:rsidP="00950BED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:rsidR="00E04086" w:rsidRDefault="00E04086" w:rsidP="00950BED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EB5080">
              <w:rPr>
                <w:rFonts w:ascii="Arial" w:hAnsi="Arial" w:cs="Arial"/>
                <w:b/>
                <w:sz w:val="22"/>
                <w:szCs w:val="22"/>
                <w:u w:val="single"/>
              </w:rPr>
              <w:t>Dokumentationskrav (skal vedlægges ansøgningen, sæt kryds):</w:t>
            </w:r>
          </w:p>
          <w:p w:rsidR="00E04086" w:rsidRPr="00EB5080" w:rsidRDefault="00E04086" w:rsidP="00EB5080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:rsidR="004C56FF" w:rsidRDefault="002A3E9F" w:rsidP="27AE2A65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2B579A"/>
                  <w:sz w:val="20"/>
                  <w:szCs w:val="20"/>
                  <w:shd w:val="clear" w:color="auto" w:fill="E6E6E6"/>
                </w:rPr>
                <w:id w:val="1996061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1FA8">
                  <w:rPr>
                    <w:rFonts w:ascii="MS Gothic" w:eastAsia="MS Gothic" w:hAnsi="MS Gothic" w:cs="Arial"/>
                    <w:sz w:val="20"/>
                    <w:szCs w:val="20"/>
                  </w:rPr>
                  <w:t>☐</w:t>
                </w:r>
              </w:sdtContent>
            </w:sdt>
            <w:r w:rsidR="00E04086" w:rsidRPr="00E8326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648FB">
              <w:rPr>
                <w:rFonts w:ascii="Arial" w:hAnsi="Arial" w:cs="Arial"/>
                <w:sz w:val="20"/>
                <w:szCs w:val="20"/>
              </w:rPr>
              <w:t xml:space="preserve">1.C.1: </w:t>
            </w:r>
            <w:r w:rsidR="00E04086" w:rsidRPr="00E8326C">
              <w:rPr>
                <w:rFonts w:ascii="Arial" w:hAnsi="Arial" w:cs="Arial"/>
                <w:sz w:val="20"/>
                <w:szCs w:val="20"/>
              </w:rPr>
              <w:t xml:space="preserve">Kopi af </w:t>
            </w:r>
            <w:r w:rsidR="00E04086">
              <w:rPr>
                <w:rFonts w:ascii="Arial" w:hAnsi="Arial" w:cs="Arial"/>
                <w:sz w:val="20"/>
                <w:szCs w:val="20"/>
              </w:rPr>
              <w:t>g</w:t>
            </w:r>
            <w:r w:rsidR="00E04086" w:rsidRPr="00526CA7">
              <w:rPr>
                <w:rFonts w:ascii="Arial" w:hAnsi="Arial" w:cs="Arial"/>
                <w:sz w:val="20"/>
                <w:szCs w:val="20"/>
              </w:rPr>
              <w:t xml:space="preserve">yldig tilladelse til </w:t>
            </w:r>
            <w:r w:rsidR="00E04086">
              <w:rPr>
                <w:rFonts w:ascii="Arial" w:hAnsi="Arial" w:cs="Arial"/>
                <w:sz w:val="20"/>
                <w:szCs w:val="20"/>
              </w:rPr>
              <w:t>fremstilling af</w:t>
            </w:r>
            <w:r w:rsidR="00E04086" w:rsidRPr="00526CA7">
              <w:rPr>
                <w:rFonts w:ascii="Arial" w:hAnsi="Arial" w:cs="Arial"/>
                <w:sz w:val="20"/>
                <w:szCs w:val="20"/>
              </w:rPr>
              <w:t xml:space="preserve"> cannabis</w:t>
            </w:r>
            <w:r w:rsidR="00E04086">
              <w:rPr>
                <w:rFonts w:ascii="Arial" w:hAnsi="Arial" w:cs="Arial"/>
                <w:sz w:val="20"/>
                <w:szCs w:val="20"/>
              </w:rPr>
              <w:t>bulk</w:t>
            </w:r>
            <w:r w:rsidR="76D5DC8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76D5DC8D" w:rsidRPr="27AE2A65">
              <w:rPr>
                <w:rFonts w:ascii="Arial" w:hAnsi="Arial" w:cs="Arial"/>
                <w:sz w:val="20"/>
                <w:szCs w:val="20"/>
              </w:rPr>
              <w:t>og cannabisudgangsprodukter</w:t>
            </w:r>
            <w:r w:rsidR="00E04086" w:rsidRPr="00526CA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12AC2">
              <w:rPr>
                <w:rFonts w:ascii="Arial" w:hAnsi="Arial" w:cs="Arial"/>
                <w:sz w:val="20"/>
                <w:szCs w:val="20"/>
              </w:rPr>
              <w:t>(</w:t>
            </w:r>
            <w:r w:rsidR="00282DF7">
              <w:rPr>
                <w:rFonts w:ascii="Arial" w:hAnsi="Arial" w:cs="Arial"/>
                <w:sz w:val="20"/>
                <w:szCs w:val="20"/>
              </w:rPr>
              <w:t>Bilag</w:t>
            </w:r>
            <w:r w:rsidR="00B12AC2">
              <w:rPr>
                <w:rFonts w:ascii="Arial" w:hAnsi="Arial" w:cs="Arial"/>
                <w:sz w:val="20"/>
                <w:szCs w:val="20"/>
              </w:rPr>
              <w:t xml:space="preserve"> 1.</w:t>
            </w:r>
            <w:r w:rsidR="000648FB">
              <w:rPr>
                <w:rFonts w:ascii="Arial" w:hAnsi="Arial" w:cs="Arial"/>
                <w:sz w:val="20"/>
                <w:szCs w:val="20"/>
              </w:rPr>
              <w:t>C.1</w:t>
            </w:r>
            <w:r w:rsidR="00B12AC2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E04086" w:rsidRDefault="00E04086" w:rsidP="00EB5080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3A7" w:rsidRDefault="002A3E9F" w:rsidP="00EB5080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2B579A"/>
                  <w:sz w:val="20"/>
                  <w:szCs w:val="20"/>
                  <w:shd w:val="clear" w:color="auto" w:fill="E6E6E6"/>
                </w:rPr>
                <w:id w:val="1871416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1FA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E04086" w:rsidRPr="00087D4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648FB">
              <w:rPr>
                <w:rFonts w:ascii="Arial" w:hAnsi="Arial" w:cs="Arial"/>
                <w:sz w:val="20"/>
                <w:szCs w:val="20"/>
              </w:rPr>
              <w:t xml:space="preserve">1.C.2: </w:t>
            </w:r>
            <w:r w:rsidR="00E04086" w:rsidRPr="00087D4D">
              <w:rPr>
                <w:rFonts w:ascii="Arial" w:hAnsi="Arial" w:cs="Arial"/>
                <w:sz w:val="20"/>
                <w:szCs w:val="20"/>
              </w:rPr>
              <w:t>Kopi af gyldig tilladelse til hånd</w:t>
            </w:r>
            <w:r w:rsidR="00E04086">
              <w:rPr>
                <w:rFonts w:ascii="Arial" w:hAnsi="Arial" w:cs="Arial"/>
                <w:sz w:val="20"/>
                <w:szCs w:val="20"/>
              </w:rPr>
              <w:t>tering af euforiserende stoffer</w:t>
            </w:r>
            <w:r w:rsidR="00B12AC2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282DF7">
              <w:rPr>
                <w:rFonts w:ascii="Arial" w:hAnsi="Arial" w:cs="Arial"/>
                <w:sz w:val="20"/>
                <w:szCs w:val="20"/>
              </w:rPr>
              <w:t>Bilag</w:t>
            </w:r>
            <w:r w:rsidR="00B12AC2">
              <w:rPr>
                <w:rFonts w:ascii="Arial" w:hAnsi="Arial" w:cs="Arial"/>
                <w:sz w:val="20"/>
                <w:szCs w:val="20"/>
              </w:rPr>
              <w:t xml:space="preserve"> 1.</w:t>
            </w:r>
            <w:r w:rsidR="000648FB">
              <w:rPr>
                <w:rFonts w:ascii="Arial" w:hAnsi="Arial" w:cs="Arial"/>
                <w:sz w:val="20"/>
                <w:szCs w:val="20"/>
              </w:rPr>
              <w:t>C.2</w:t>
            </w:r>
            <w:r w:rsidR="00B12AC2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4C7969" w:rsidRPr="0072127D" w:rsidRDefault="004C7969" w:rsidP="00B553A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5FC0" w:rsidRPr="00493318" w:rsidTr="45D2C3B0">
        <w:trPr>
          <w:trHeight w:val="4998"/>
        </w:trPr>
        <w:tc>
          <w:tcPr>
            <w:tcW w:w="9608" w:type="dxa"/>
            <w:vAlign w:val="bottom"/>
          </w:tcPr>
          <w:p w:rsidR="003E5FC0" w:rsidRDefault="003E5FC0" w:rsidP="00EB5080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:rsidR="003E5FC0" w:rsidRDefault="003E5FC0" w:rsidP="00950BED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EB5080">
              <w:rPr>
                <w:rFonts w:ascii="Arial" w:hAnsi="Arial" w:cs="Arial"/>
                <w:b/>
                <w:sz w:val="22"/>
                <w:szCs w:val="22"/>
                <w:u w:val="single"/>
              </w:rPr>
              <w:t>1.</w:t>
            </w:r>
            <w:r w:rsidR="00106654">
              <w:rPr>
                <w:rFonts w:ascii="Arial" w:hAnsi="Arial" w:cs="Arial"/>
                <w:b/>
                <w:sz w:val="22"/>
                <w:szCs w:val="22"/>
                <w:u w:val="single"/>
              </w:rPr>
              <w:t>D</w:t>
            </w:r>
            <w:r w:rsidR="004C7969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C</w:t>
            </w:r>
            <w:r w:rsidRPr="00EB5080">
              <w:rPr>
                <w:rFonts w:ascii="Arial" w:hAnsi="Arial" w:cs="Arial"/>
                <w:b/>
                <w:sz w:val="22"/>
                <w:szCs w:val="22"/>
                <w:u w:val="single"/>
              </w:rPr>
              <w:t>annabis</w:t>
            </w: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bulk</w:t>
            </w:r>
            <w:r w:rsidRPr="00EB5080">
              <w:rPr>
                <w:rFonts w:ascii="Arial" w:hAnsi="Arial" w:cs="Arial"/>
                <w:b/>
                <w:sz w:val="22"/>
                <w:szCs w:val="22"/>
                <w:u w:val="single"/>
              </w:rPr>
              <w:t>fremstiller</w:t>
            </w:r>
            <w:proofErr w:type="spellEnd"/>
            <w:r w:rsidRPr="00EB5080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(</w:t>
            </w: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færdig cannabisbulk, fx kapsler</w:t>
            </w:r>
            <w:r w:rsidRPr="00EB5080">
              <w:rPr>
                <w:rFonts w:ascii="Arial" w:hAnsi="Arial" w:cs="Arial"/>
                <w:b/>
                <w:sz w:val="22"/>
                <w:szCs w:val="22"/>
                <w:u w:val="single"/>
              </w:rPr>
              <w:t>)</w:t>
            </w:r>
          </w:p>
          <w:p w:rsidR="003E5FC0" w:rsidRPr="00EB5080" w:rsidRDefault="003E5FC0" w:rsidP="00EB5080">
            <w:pPr>
              <w:rPr>
                <w:rFonts w:ascii="Arial" w:hAnsi="Arial" w:cs="Arial"/>
                <w:sz w:val="20"/>
                <w:szCs w:val="20"/>
              </w:rPr>
            </w:pPr>
          </w:p>
          <w:p w:rsidR="003E5FC0" w:rsidRPr="0072127D" w:rsidRDefault="003E5FC0" w:rsidP="00EB5080">
            <w:pPr>
              <w:rPr>
                <w:rFonts w:ascii="Arial" w:hAnsi="Arial" w:cs="Arial"/>
                <w:sz w:val="20"/>
                <w:szCs w:val="20"/>
              </w:rPr>
            </w:pPr>
            <w:r w:rsidRPr="0072127D">
              <w:rPr>
                <w:rFonts w:ascii="Arial" w:hAnsi="Arial" w:cs="Arial"/>
                <w:sz w:val="20"/>
                <w:szCs w:val="20"/>
              </w:rPr>
              <w:t xml:space="preserve">Virksomhedens navn: </w:t>
            </w:r>
            <w:r w:rsidRPr="00AC759A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Pr="0072127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C759A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</w:r>
            <w:r w:rsidRPr="00AC759A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7212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12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12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12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12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C759A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  <w:p w:rsidR="003E5FC0" w:rsidRPr="0072127D" w:rsidRDefault="003E5FC0" w:rsidP="00EB5080">
            <w:pPr>
              <w:rPr>
                <w:rFonts w:ascii="Arial" w:hAnsi="Arial" w:cs="Arial"/>
                <w:sz w:val="20"/>
                <w:szCs w:val="20"/>
              </w:rPr>
            </w:pPr>
            <w:r w:rsidRPr="0072127D">
              <w:rPr>
                <w:rFonts w:ascii="Arial" w:hAnsi="Arial" w:cs="Arial"/>
                <w:sz w:val="20"/>
                <w:szCs w:val="20"/>
              </w:rPr>
              <w:t xml:space="preserve">Virksomhedens adresse: </w:t>
            </w:r>
            <w:r w:rsidRPr="00AC759A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Pr="0072127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C759A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</w:r>
            <w:r w:rsidRPr="00AC759A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7212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12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12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12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12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C759A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  <w:p w:rsidR="003E5FC0" w:rsidRPr="0072127D" w:rsidRDefault="003E5FC0" w:rsidP="00EB5080">
            <w:pPr>
              <w:rPr>
                <w:rFonts w:ascii="Arial" w:hAnsi="Arial" w:cs="Arial"/>
                <w:sz w:val="20"/>
                <w:szCs w:val="20"/>
              </w:rPr>
            </w:pPr>
            <w:r w:rsidRPr="0072127D">
              <w:rPr>
                <w:rFonts w:ascii="Arial" w:hAnsi="Arial" w:cs="Arial"/>
                <w:sz w:val="20"/>
                <w:szCs w:val="20"/>
              </w:rPr>
              <w:t>Postnummer</w:t>
            </w:r>
            <w:r>
              <w:rPr>
                <w:rFonts w:ascii="Arial" w:hAnsi="Arial" w:cs="Arial"/>
                <w:sz w:val="20"/>
                <w:szCs w:val="20"/>
              </w:rPr>
              <w:t xml:space="preserve"> og by</w:t>
            </w:r>
            <w:r w:rsidRPr="0072127D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AC759A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Pr="0072127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C759A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</w:r>
            <w:r w:rsidRPr="00AC759A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7212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12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12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12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12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C759A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  <w:p w:rsidR="003E5FC0" w:rsidRPr="0072127D" w:rsidRDefault="003E5FC0" w:rsidP="00EB5080">
            <w:pPr>
              <w:rPr>
                <w:rFonts w:ascii="Arial" w:hAnsi="Arial" w:cs="Arial"/>
                <w:sz w:val="20"/>
                <w:szCs w:val="20"/>
              </w:rPr>
            </w:pPr>
            <w:r w:rsidRPr="0072127D">
              <w:rPr>
                <w:rFonts w:ascii="Arial" w:hAnsi="Arial" w:cs="Arial"/>
                <w:sz w:val="20"/>
                <w:szCs w:val="20"/>
              </w:rPr>
              <w:t xml:space="preserve">Land: </w:t>
            </w:r>
            <w:r w:rsidRPr="00AC759A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Pr="0072127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C759A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</w:r>
            <w:r w:rsidRPr="00AC759A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7212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12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12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12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12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C759A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  <w:p w:rsidR="003E5FC0" w:rsidRPr="0072127D" w:rsidRDefault="003E5FC0" w:rsidP="00EB5080">
            <w:pPr>
              <w:rPr>
                <w:rFonts w:ascii="Arial" w:hAnsi="Arial" w:cs="Arial"/>
                <w:sz w:val="20"/>
                <w:szCs w:val="20"/>
              </w:rPr>
            </w:pPr>
            <w:r w:rsidRPr="0072127D">
              <w:rPr>
                <w:rFonts w:ascii="Arial" w:hAnsi="Arial" w:cs="Arial"/>
                <w:sz w:val="20"/>
                <w:szCs w:val="20"/>
              </w:rPr>
              <w:t xml:space="preserve">Virksomhedens tlf.nr: </w:t>
            </w:r>
            <w:r w:rsidRPr="00AC759A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Pr="0072127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C759A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</w:r>
            <w:r w:rsidRPr="00AC759A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7212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12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12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12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12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C759A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  <w:p w:rsidR="003E5FC0" w:rsidRPr="0072127D" w:rsidRDefault="003E5FC0" w:rsidP="00EB5080">
            <w:pPr>
              <w:rPr>
                <w:rFonts w:ascii="Arial" w:hAnsi="Arial" w:cs="Arial"/>
                <w:sz w:val="20"/>
                <w:szCs w:val="20"/>
              </w:rPr>
            </w:pPr>
            <w:r w:rsidRPr="0072127D">
              <w:rPr>
                <w:rFonts w:ascii="Arial" w:hAnsi="Arial" w:cs="Arial"/>
                <w:sz w:val="20"/>
                <w:szCs w:val="20"/>
              </w:rPr>
              <w:t xml:space="preserve">Virksomhedens mailadresse: </w:t>
            </w:r>
            <w:r w:rsidRPr="00AC759A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Pr="0072127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C759A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</w:r>
            <w:r w:rsidRPr="00AC759A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7212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12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12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12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12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C759A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  <w:p w:rsidR="00320C3D" w:rsidRDefault="00320C3D" w:rsidP="00950BED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:rsidR="003E5FC0" w:rsidRDefault="003E5FC0" w:rsidP="00950BED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EB5080">
              <w:rPr>
                <w:rFonts w:ascii="Arial" w:hAnsi="Arial" w:cs="Arial"/>
                <w:b/>
                <w:sz w:val="22"/>
                <w:szCs w:val="22"/>
                <w:u w:val="single"/>
              </w:rPr>
              <w:t>Dokumentationskrav (skal ve</w:t>
            </w: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dlægges ansøgningen, sæt kryds)</w:t>
            </w:r>
          </w:p>
          <w:p w:rsidR="003E5FC0" w:rsidRPr="00EB5080" w:rsidRDefault="003E5FC0" w:rsidP="00EB5080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:rsidR="003E5FC0" w:rsidRDefault="002A3E9F" w:rsidP="27AE2A65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2B579A"/>
                  <w:sz w:val="20"/>
                  <w:szCs w:val="20"/>
                  <w:shd w:val="clear" w:color="auto" w:fill="E6E6E6"/>
                </w:rPr>
                <w:id w:val="1047271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2AC2">
                  <w:rPr>
                    <w:rFonts w:ascii="MS Gothic" w:eastAsia="MS Gothic" w:hAnsi="MS Gothic" w:cs="Arial"/>
                    <w:sz w:val="20"/>
                    <w:szCs w:val="20"/>
                  </w:rPr>
                  <w:t>☐</w:t>
                </w:r>
              </w:sdtContent>
            </w:sdt>
            <w:r w:rsidR="003E5FC0" w:rsidRPr="00E8326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648FB">
              <w:rPr>
                <w:rFonts w:ascii="Arial" w:hAnsi="Arial" w:cs="Arial"/>
                <w:sz w:val="20"/>
                <w:szCs w:val="20"/>
              </w:rPr>
              <w:t xml:space="preserve">1.D.1: </w:t>
            </w:r>
            <w:r w:rsidR="003E5FC0" w:rsidRPr="00E8326C">
              <w:rPr>
                <w:rFonts w:ascii="Arial" w:hAnsi="Arial" w:cs="Arial"/>
                <w:sz w:val="20"/>
                <w:szCs w:val="20"/>
              </w:rPr>
              <w:t xml:space="preserve">Kopi af </w:t>
            </w:r>
            <w:r w:rsidR="003E5FC0">
              <w:rPr>
                <w:rFonts w:ascii="Arial" w:hAnsi="Arial" w:cs="Arial"/>
                <w:sz w:val="20"/>
                <w:szCs w:val="20"/>
              </w:rPr>
              <w:t>g</w:t>
            </w:r>
            <w:r w:rsidR="003E5FC0" w:rsidRPr="00526CA7">
              <w:rPr>
                <w:rFonts w:ascii="Arial" w:hAnsi="Arial" w:cs="Arial"/>
                <w:sz w:val="20"/>
                <w:szCs w:val="20"/>
              </w:rPr>
              <w:t xml:space="preserve">yldig tilladelse til </w:t>
            </w:r>
            <w:r w:rsidR="003E5FC0">
              <w:rPr>
                <w:rFonts w:ascii="Arial" w:hAnsi="Arial" w:cs="Arial"/>
                <w:sz w:val="20"/>
                <w:szCs w:val="20"/>
              </w:rPr>
              <w:t>fremstilling</w:t>
            </w:r>
            <w:r w:rsidR="003E5FC0" w:rsidRPr="00526CA7">
              <w:rPr>
                <w:rFonts w:ascii="Arial" w:hAnsi="Arial" w:cs="Arial"/>
                <w:sz w:val="20"/>
                <w:szCs w:val="20"/>
              </w:rPr>
              <w:t xml:space="preserve"> af cannabis</w:t>
            </w:r>
            <w:r w:rsidR="003E5FC0">
              <w:rPr>
                <w:rFonts w:ascii="Arial" w:hAnsi="Arial" w:cs="Arial"/>
                <w:sz w:val="20"/>
                <w:szCs w:val="20"/>
              </w:rPr>
              <w:t>bulk</w:t>
            </w:r>
            <w:r w:rsidR="00B12AC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7D3C72F1" w:rsidRPr="27AE2A65">
              <w:rPr>
                <w:rFonts w:ascii="Arial" w:hAnsi="Arial" w:cs="Arial"/>
                <w:sz w:val="20"/>
                <w:szCs w:val="20"/>
              </w:rPr>
              <w:t>og cannabisudgangsprodukter</w:t>
            </w:r>
            <w:r w:rsidR="7D3C72F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12AC2">
              <w:rPr>
                <w:rFonts w:ascii="Arial" w:hAnsi="Arial" w:cs="Arial"/>
                <w:sz w:val="20"/>
                <w:szCs w:val="20"/>
              </w:rPr>
              <w:t>(</w:t>
            </w:r>
            <w:r w:rsidR="00282DF7">
              <w:rPr>
                <w:rFonts w:ascii="Arial" w:hAnsi="Arial" w:cs="Arial"/>
                <w:sz w:val="20"/>
                <w:szCs w:val="20"/>
              </w:rPr>
              <w:t>Bilag</w:t>
            </w:r>
            <w:r w:rsidR="00B12AC2">
              <w:rPr>
                <w:rFonts w:ascii="Arial" w:hAnsi="Arial" w:cs="Arial"/>
                <w:sz w:val="20"/>
                <w:szCs w:val="20"/>
              </w:rPr>
              <w:t xml:space="preserve"> 1.</w:t>
            </w:r>
            <w:r w:rsidR="000648FB">
              <w:rPr>
                <w:rFonts w:ascii="Arial" w:hAnsi="Arial" w:cs="Arial"/>
                <w:sz w:val="20"/>
                <w:szCs w:val="20"/>
              </w:rPr>
              <w:t>D.1</w:t>
            </w:r>
            <w:r w:rsidR="00B12AC2" w:rsidRPr="27AE2A65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3E5FC0" w:rsidRDefault="003E5FC0" w:rsidP="00EB5080">
            <w:pPr>
              <w:rPr>
                <w:rFonts w:ascii="Arial" w:hAnsi="Arial" w:cs="Arial"/>
                <w:sz w:val="20"/>
                <w:szCs w:val="20"/>
              </w:rPr>
            </w:pPr>
          </w:p>
          <w:p w:rsidR="003E5FC0" w:rsidRDefault="002A3E9F" w:rsidP="00EB5080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2B579A"/>
                  <w:sz w:val="20"/>
                  <w:szCs w:val="20"/>
                  <w:shd w:val="clear" w:color="auto" w:fill="E6E6E6"/>
                </w:rPr>
                <w:id w:val="-493648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2AC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3E5FC0" w:rsidRPr="0072127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648FB">
              <w:rPr>
                <w:rFonts w:ascii="Arial" w:hAnsi="Arial" w:cs="Arial"/>
                <w:sz w:val="20"/>
                <w:szCs w:val="20"/>
              </w:rPr>
              <w:t xml:space="preserve">1.D.2: </w:t>
            </w:r>
            <w:r w:rsidR="003E5FC0" w:rsidRPr="0072127D">
              <w:rPr>
                <w:rFonts w:ascii="Arial" w:hAnsi="Arial" w:cs="Arial"/>
                <w:sz w:val="20"/>
                <w:szCs w:val="20"/>
              </w:rPr>
              <w:t>Kopi af gyldig tilladelse til håndte</w:t>
            </w:r>
            <w:r w:rsidR="003E5FC0">
              <w:rPr>
                <w:rFonts w:ascii="Arial" w:hAnsi="Arial" w:cs="Arial"/>
                <w:sz w:val="20"/>
                <w:szCs w:val="20"/>
              </w:rPr>
              <w:t>ring af</w:t>
            </w:r>
            <w:r w:rsidR="003E5FC0" w:rsidRPr="0072127D">
              <w:rPr>
                <w:rFonts w:ascii="Arial" w:hAnsi="Arial" w:cs="Arial"/>
                <w:sz w:val="20"/>
                <w:szCs w:val="20"/>
              </w:rPr>
              <w:t xml:space="preserve"> euforiserende stoffer, hvis relevant</w:t>
            </w:r>
            <w:r w:rsidR="00B12AC2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282DF7">
              <w:rPr>
                <w:rFonts w:ascii="Arial" w:hAnsi="Arial" w:cs="Arial"/>
                <w:sz w:val="20"/>
                <w:szCs w:val="20"/>
              </w:rPr>
              <w:t>Bilag</w:t>
            </w:r>
            <w:r w:rsidR="00B12AC2">
              <w:rPr>
                <w:rFonts w:ascii="Arial" w:hAnsi="Arial" w:cs="Arial"/>
                <w:sz w:val="20"/>
                <w:szCs w:val="20"/>
              </w:rPr>
              <w:t xml:space="preserve"> 1.</w:t>
            </w:r>
            <w:r w:rsidR="000648FB">
              <w:rPr>
                <w:rFonts w:ascii="Arial" w:hAnsi="Arial" w:cs="Arial"/>
                <w:sz w:val="20"/>
                <w:szCs w:val="20"/>
              </w:rPr>
              <w:t>D.2</w:t>
            </w:r>
            <w:r w:rsidR="00B12AC2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5860B8" w:rsidRDefault="005860B8" w:rsidP="00EB5080">
            <w:pPr>
              <w:rPr>
                <w:rFonts w:ascii="Arial" w:hAnsi="Arial" w:cs="Arial"/>
                <w:sz w:val="20"/>
                <w:szCs w:val="20"/>
              </w:rPr>
            </w:pPr>
          </w:p>
          <w:p w:rsidR="005860B8" w:rsidRDefault="005860B8" w:rsidP="4DD8AAAF">
            <w:pP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45D2C3B0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1.E Cannabis</w:t>
            </w:r>
            <w:r w:rsidR="60A98C66" w:rsidRPr="45D2C3B0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udgangs</w:t>
            </w:r>
            <w:r w:rsidRPr="45D2C3B0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produktfremstiller</w:t>
            </w:r>
          </w:p>
          <w:p w:rsidR="005860B8" w:rsidRPr="00351C9E" w:rsidRDefault="005860B8" w:rsidP="005860B8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5860B8" w:rsidRPr="0072127D" w:rsidRDefault="005860B8" w:rsidP="005860B8">
            <w:pPr>
              <w:rPr>
                <w:rFonts w:ascii="Arial" w:hAnsi="Arial" w:cs="Arial"/>
                <w:sz w:val="20"/>
                <w:szCs w:val="20"/>
              </w:rPr>
            </w:pPr>
            <w:r w:rsidRPr="0072127D">
              <w:rPr>
                <w:rFonts w:ascii="Arial" w:hAnsi="Arial" w:cs="Arial"/>
                <w:sz w:val="20"/>
                <w:szCs w:val="20"/>
              </w:rPr>
              <w:t xml:space="preserve">Virksomhedens navn: </w:t>
            </w:r>
            <w:r w:rsidRPr="00AC759A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Pr="0072127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C759A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</w:r>
            <w:r w:rsidRPr="00AC759A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7212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12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12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12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12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C759A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  <w:p w:rsidR="005860B8" w:rsidRPr="0072127D" w:rsidRDefault="005860B8" w:rsidP="005860B8">
            <w:pPr>
              <w:rPr>
                <w:rFonts w:ascii="Arial" w:hAnsi="Arial" w:cs="Arial"/>
                <w:sz w:val="20"/>
                <w:szCs w:val="20"/>
              </w:rPr>
            </w:pPr>
            <w:r w:rsidRPr="0072127D">
              <w:rPr>
                <w:rFonts w:ascii="Arial" w:hAnsi="Arial" w:cs="Arial"/>
                <w:sz w:val="20"/>
                <w:szCs w:val="20"/>
              </w:rPr>
              <w:t xml:space="preserve">Virksomhedens adresse: </w:t>
            </w:r>
            <w:r w:rsidRPr="00AC759A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Pr="0072127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C759A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</w:r>
            <w:r w:rsidRPr="00AC759A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7212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12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12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12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12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C759A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  <w:p w:rsidR="005860B8" w:rsidRPr="0072127D" w:rsidRDefault="005860B8" w:rsidP="005860B8">
            <w:pPr>
              <w:rPr>
                <w:rFonts w:ascii="Arial" w:hAnsi="Arial" w:cs="Arial"/>
                <w:sz w:val="20"/>
                <w:szCs w:val="20"/>
              </w:rPr>
            </w:pPr>
            <w:r w:rsidRPr="0072127D">
              <w:rPr>
                <w:rFonts w:ascii="Arial" w:hAnsi="Arial" w:cs="Arial"/>
                <w:sz w:val="20"/>
                <w:szCs w:val="20"/>
              </w:rPr>
              <w:t>Postnummer</w:t>
            </w:r>
            <w:r>
              <w:rPr>
                <w:rFonts w:ascii="Arial" w:hAnsi="Arial" w:cs="Arial"/>
                <w:sz w:val="20"/>
                <w:szCs w:val="20"/>
              </w:rPr>
              <w:t xml:space="preserve"> og by</w:t>
            </w:r>
            <w:r w:rsidRPr="0072127D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AC759A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Pr="0072127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C759A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</w:r>
            <w:r w:rsidRPr="00AC759A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7212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12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12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12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12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C759A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  <w:p w:rsidR="005860B8" w:rsidRPr="0072127D" w:rsidRDefault="005860B8" w:rsidP="005860B8">
            <w:pPr>
              <w:rPr>
                <w:rFonts w:ascii="Arial" w:hAnsi="Arial" w:cs="Arial"/>
                <w:sz w:val="20"/>
                <w:szCs w:val="20"/>
              </w:rPr>
            </w:pPr>
            <w:r w:rsidRPr="0072127D">
              <w:rPr>
                <w:rFonts w:ascii="Arial" w:hAnsi="Arial" w:cs="Arial"/>
                <w:sz w:val="20"/>
                <w:szCs w:val="20"/>
              </w:rPr>
              <w:t xml:space="preserve">Land: </w:t>
            </w:r>
            <w:r w:rsidRPr="00AC759A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Pr="0072127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C759A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</w:r>
            <w:r w:rsidRPr="00AC759A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7212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12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12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12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12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C759A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  <w:p w:rsidR="005860B8" w:rsidRPr="0072127D" w:rsidRDefault="005860B8" w:rsidP="005860B8">
            <w:pPr>
              <w:rPr>
                <w:rFonts w:ascii="Arial" w:hAnsi="Arial" w:cs="Arial"/>
                <w:sz w:val="20"/>
                <w:szCs w:val="20"/>
              </w:rPr>
            </w:pPr>
            <w:r w:rsidRPr="0072127D">
              <w:rPr>
                <w:rFonts w:ascii="Arial" w:hAnsi="Arial" w:cs="Arial"/>
                <w:sz w:val="20"/>
                <w:szCs w:val="20"/>
              </w:rPr>
              <w:t xml:space="preserve">Virksomhedens tlf.nr: </w:t>
            </w:r>
            <w:r w:rsidRPr="00AC759A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Pr="0072127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C759A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</w:r>
            <w:r w:rsidRPr="00AC759A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7212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12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12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12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12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C759A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  <w:p w:rsidR="005860B8" w:rsidRPr="0072127D" w:rsidRDefault="005860B8" w:rsidP="005860B8">
            <w:pPr>
              <w:rPr>
                <w:rFonts w:ascii="Arial" w:hAnsi="Arial" w:cs="Arial"/>
                <w:sz w:val="20"/>
                <w:szCs w:val="20"/>
              </w:rPr>
            </w:pPr>
            <w:r w:rsidRPr="0072127D">
              <w:rPr>
                <w:rFonts w:ascii="Arial" w:hAnsi="Arial" w:cs="Arial"/>
                <w:sz w:val="20"/>
                <w:szCs w:val="20"/>
              </w:rPr>
              <w:t xml:space="preserve">Virksomhedens mailadresse: </w:t>
            </w:r>
            <w:r w:rsidRPr="00AC759A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Pr="0072127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C759A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</w:r>
            <w:r w:rsidRPr="00AC759A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7212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12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12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12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12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C759A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  <w:p w:rsidR="005860B8" w:rsidRDefault="005860B8" w:rsidP="00EB5080">
            <w:pPr>
              <w:rPr>
                <w:rFonts w:ascii="Arial" w:hAnsi="Arial" w:cs="Arial"/>
                <w:sz w:val="20"/>
                <w:szCs w:val="20"/>
              </w:rPr>
            </w:pPr>
          </w:p>
          <w:p w:rsidR="005860B8" w:rsidRDefault="005860B8" w:rsidP="005860B8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EB5080">
              <w:rPr>
                <w:rFonts w:ascii="Arial" w:hAnsi="Arial" w:cs="Arial"/>
                <w:b/>
                <w:sz w:val="22"/>
                <w:szCs w:val="22"/>
                <w:u w:val="single"/>
              </w:rPr>
              <w:t>Dokumentationskrav (skal ve</w:t>
            </w: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dlægges ansøgningen, sæt kryds)</w:t>
            </w:r>
          </w:p>
          <w:p w:rsidR="005860B8" w:rsidRPr="00E8326C" w:rsidRDefault="005860B8" w:rsidP="005860B8">
            <w:pPr>
              <w:rPr>
                <w:rFonts w:ascii="Arial" w:hAnsi="Arial" w:cs="Arial"/>
                <w:sz w:val="20"/>
                <w:szCs w:val="20"/>
              </w:rPr>
            </w:pPr>
          </w:p>
          <w:p w:rsidR="005860B8" w:rsidRDefault="002A3E9F" w:rsidP="45D2C3B0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2B579A"/>
                  <w:sz w:val="20"/>
                  <w:szCs w:val="20"/>
                  <w:shd w:val="clear" w:color="auto" w:fill="E6E6E6"/>
                </w:rPr>
                <w:id w:val="301669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60B8">
                  <w:rPr>
                    <w:rFonts w:ascii="MS Gothic" w:eastAsia="MS Gothic" w:hAnsi="MS Gothic" w:cs="Arial"/>
                    <w:sz w:val="20"/>
                    <w:szCs w:val="20"/>
                  </w:rPr>
                  <w:t>☐</w:t>
                </w:r>
              </w:sdtContent>
            </w:sdt>
            <w:r w:rsidR="005860B8" w:rsidRPr="00E8326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860B8">
              <w:rPr>
                <w:rFonts w:ascii="Arial" w:hAnsi="Arial" w:cs="Arial"/>
                <w:sz w:val="20"/>
                <w:szCs w:val="20"/>
              </w:rPr>
              <w:t xml:space="preserve">1.E.1: </w:t>
            </w:r>
            <w:r w:rsidR="005860B8" w:rsidRPr="00E8326C">
              <w:rPr>
                <w:rFonts w:ascii="Arial" w:hAnsi="Arial" w:cs="Arial"/>
                <w:sz w:val="20"/>
                <w:szCs w:val="20"/>
              </w:rPr>
              <w:t xml:space="preserve">Kopi af </w:t>
            </w:r>
            <w:r w:rsidR="005860B8">
              <w:rPr>
                <w:rFonts w:ascii="Arial" w:hAnsi="Arial" w:cs="Arial"/>
                <w:sz w:val="20"/>
                <w:szCs w:val="20"/>
              </w:rPr>
              <w:t>g</w:t>
            </w:r>
            <w:r w:rsidR="005860B8" w:rsidRPr="00526CA7">
              <w:rPr>
                <w:rFonts w:ascii="Arial" w:hAnsi="Arial" w:cs="Arial"/>
                <w:sz w:val="20"/>
                <w:szCs w:val="20"/>
              </w:rPr>
              <w:t xml:space="preserve">yldig tilladelse </w:t>
            </w:r>
            <w:r w:rsidR="005860B8">
              <w:rPr>
                <w:rFonts w:ascii="Arial" w:hAnsi="Arial" w:cs="Arial"/>
                <w:sz w:val="20"/>
                <w:szCs w:val="20"/>
              </w:rPr>
              <w:t>til fremstilling</w:t>
            </w:r>
            <w:r w:rsidR="005860B8" w:rsidRPr="00526CA7">
              <w:rPr>
                <w:rFonts w:ascii="Arial" w:hAnsi="Arial" w:cs="Arial"/>
                <w:sz w:val="20"/>
                <w:szCs w:val="20"/>
              </w:rPr>
              <w:t xml:space="preserve"> af </w:t>
            </w:r>
            <w:r w:rsidR="2E62CFB6" w:rsidRPr="45D2C3B0">
              <w:rPr>
                <w:rFonts w:ascii="Arial" w:hAnsi="Arial" w:cs="Arial"/>
                <w:sz w:val="20"/>
                <w:szCs w:val="20"/>
              </w:rPr>
              <w:t>cannabisbulk og cannabisudgangsprodukt</w:t>
            </w:r>
            <w:r w:rsidR="2E62CFB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860B8">
              <w:rPr>
                <w:rFonts w:ascii="Arial" w:hAnsi="Arial" w:cs="Arial"/>
                <w:sz w:val="20"/>
                <w:szCs w:val="20"/>
              </w:rPr>
              <w:t>(</w:t>
            </w:r>
            <w:r w:rsidR="00282DF7">
              <w:rPr>
                <w:rFonts w:ascii="Arial" w:hAnsi="Arial" w:cs="Arial"/>
                <w:sz w:val="20"/>
                <w:szCs w:val="20"/>
              </w:rPr>
              <w:t>Bilag</w:t>
            </w:r>
            <w:r w:rsidR="005860B8" w:rsidRPr="45D2C3B0">
              <w:rPr>
                <w:rFonts w:ascii="Arial" w:hAnsi="Arial" w:cs="Arial"/>
                <w:sz w:val="20"/>
                <w:szCs w:val="20"/>
              </w:rPr>
              <w:t xml:space="preserve"> 1.E.1)</w:t>
            </w:r>
          </w:p>
          <w:p w:rsidR="005860B8" w:rsidRDefault="005860B8" w:rsidP="005860B8">
            <w:pPr>
              <w:rPr>
                <w:rFonts w:ascii="Arial" w:hAnsi="Arial" w:cs="Arial"/>
                <w:sz w:val="20"/>
                <w:szCs w:val="20"/>
              </w:rPr>
            </w:pPr>
          </w:p>
          <w:p w:rsidR="00D90FF5" w:rsidRDefault="002A3E9F" w:rsidP="00D90FF5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2B579A"/>
                  <w:sz w:val="20"/>
                  <w:szCs w:val="20"/>
                  <w:shd w:val="clear" w:color="auto" w:fill="E6E6E6"/>
                </w:rPr>
                <w:id w:val="1199738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60B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5860B8" w:rsidRPr="0072127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860B8">
              <w:rPr>
                <w:rFonts w:ascii="Arial" w:hAnsi="Arial" w:cs="Arial"/>
                <w:sz w:val="20"/>
                <w:szCs w:val="20"/>
              </w:rPr>
              <w:t xml:space="preserve">1.E.2: </w:t>
            </w:r>
            <w:r w:rsidR="005860B8" w:rsidRPr="0072127D">
              <w:rPr>
                <w:rFonts w:ascii="Arial" w:hAnsi="Arial" w:cs="Arial"/>
                <w:sz w:val="20"/>
                <w:szCs w:val="20"/>
              </w:rPr>
              <w:t>Kopi af gyldig tilladelse til håndte</w:t>
            </w:r>
            <w:r w:rsidR="005860B8">
              <w:rPr>
                <w:rFonts w:ascii="Arial" w:hAnsi="Arial" w:cs="Arial"/>
                <w:sz w:val="20"/>
                <w:szCs w:val="20"/>
              </w:rPr>
              <w:t>ring af</w:t>
            </w:r>
            <w:r w:rsidR="005860B8" w:rsidRPr="0072127D">
              <w:rPr>
                <w:rFonts w:ascii="Arial" w:hAnsi="Arial" w:cs="Arial"/>
                <w:sz w:val="20"/>
                <w:szCs w:val="20"/>
              </w:rPr>
              <w:t xml:space="preserve"> euforiserende stoffer, hvis relevant</w:t>
            </w:r>
            <w:r w:rsidR="005860B8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282DF7">
              <w:rPr>
                <w:rFonts w:ascii="Arial" w:hAnsi="Arial" w:cs="Arial"/>
                <w:sz w:val="20"/>
                <w:szCs w:val="20"/>
              </w:rPr>
              <w:t>Bilag</w:t>
            </w:r>
            <w:r w:rsidR="005860B8">
              <w:rPr>
                <w:rFonts w:ascii="Arial" w:hAnsi="Arial" w:cs="Arial"/>
                <w:sz w:val="20"/>
                <w:szCs w:val="20"/>
              </w:rPr>
              <w:t xml:space="preserve"> 1.E.2)</w:t>
            </w:r>
          </w:p>
          <w:p w:rsidR="004C7969" w:rsidRPr="0072127D" w:rsidRDefault="004C7969" w:rsidP="00F2298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0F9B" w:rsidRPr="00493318" w:rsidTr="45D2C3B0">
        <w:trPr>
          <w:trHeight w:val="4722"/>
        </w:trPr>
        <w:tc>
          <w:tcPr>
            <w:tcW w:w="9608" w:type="dxa"/>
            <w:vAlign w:val="bottom"/>
          </w:tcPr>
          <w:p w:rsidR="004C7969" w:rsidRDefault="004C7969" w:rsidP="00A30F9B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:rsidR="00A30F9B" w:rsidRPr="00EB5080" w:rsidRDefault="00A30F9B" w:rsidP="00A30F9B">
            <w:pPr>
              <w:rPr>
                <w:rFonts w:ascii="Arial" w:hAnsi="Arial" w:cs="Arial"/>
                <w:sz w:val="20"/>
                <w:szCs w:val="20"/>
              </w:rPr>
            </w:pPr>
            <w:r w:rsidRPr="00EB5080">
              <w:rPr>
                <w:rFonts w:ascii="Arial" w:hAnsi="Arial" w:cs="Arial"/>
                <w:b/>
                <w:sz w:val="22"/>
                <w:szCs w:val="22"/>
                <w:u w:val="single"/>
              </w:rPr>
              <w:t>1.</w:t>
            </w:r>
            <w:r w:rsidR="00106654">
              <w:rPr>
                <w:rFonts w:ascii="Arial" w:hAnsi="Arial" w:cs="Arial"/>
                <w:b/>
                <w:sz w:val="22"/>
                <w:szCs w:val="22"/>
                <w:u w:val="single"/>
              </w:rPr>
              <w:t>F</w:t>
            </w: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Analyse</w:t>
            </w:r>
            <w:r w:rsidR="001643E2">
              <w:rPr>
                <w:rFonts w:ascii="Arial" w:hAnsi="Arial" w:cs="Arial"/>
                <w:b/>
                <w:sz w:val="22"/>
                <w:szCs w:val="22"/>
                <w:u w:val="single"/>
              </w:rPr>
              <w:t>enhed</w:t>
            </w:r>
          </w:p>
          <w:p w:rsidR="00A30F9B" w:rsidRPr="0072127D" w:rsidRDefault="00A30F9B" w:rsidP="00A30F9B">
            <w:pPr>
              <w:rPr>
                <w:rFonts w:ascii="Arial" w:hAnsi="Arial" w:cs="Arial"/>
                <w:sz w:val="20"/>
                <w:szCs w:val="20"/>
              </w:rPr>
            </w:pPr>
            <w:r w:rsidRPr="0072127D">
              <w:rPr>
                <w:rFonts w:ascii="Arial" w:hAnsi="Arial" w:cs="Arial"/>
                <w:sz w:val="20"/>
                <w:szCs w:val="20"/>
              </w:rPr>
              <w:t xml:space="preserve">Virksomhedens navn: </w:t>
            </w:r>
            <w:r w:rsidRPr="00AC759A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Pr="0072127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C759A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</w:r>
            <w:r w:rsidRPr="00AC759A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7212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12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12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12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12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C759A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  <w:p w:rsidR="00A30F9B" w:rsidRPr="0072127D" w:rsidRDefault="00A30F9B" w:rsidP="00A30F9B">
            <w:pPr>
              <w:rPr>
                <w:rFonts w:ascii="Arial" w:hAnsi="Arial" w:cs="Arial"/>
                <w:sz w:val="20"/>
                <w:szCs w:val="20"/>
              </w:rPr>
            </w:pPr>
            <w:r w:rsidRPr="0072127D">
              <w:rPr>
                <w:rFonts w:ascii="Arial" w:hAnsi="Arial" w:cs="Arial"/>
                <w:sz w:val="20"/>
                <w:szCs w:val="20"/>
              </w:rPr>
              <w:t xml:space="preserve">Virksomhedens adresse: </w:t>
            </w:r>
            <w:r w:rsidRPr="00AC759A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Pr="0072127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C759A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</w:r>
            <w:r w:rsidRPr="00AC759A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7212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12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12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12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12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C759A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  <w:p w:rsidR="00A30F9B" w:rsidRPr="0072127D" w:rsidRDefault="00A30F9B" w:rsidP="00A30F9B">
            <w:pPr>
              <w:rPr>
                <w:rFonts w:ascii="Arial" w:hAnsi="Arial" w:cs="Arial"/>
                <w:sz w:val="20"/>
                <w:szCs w:val="20"/>
              </w:rPr>
            </w:pPr>
            <w:r w:rsidRPr="0072127D">
              <w:rPr>
                <w:rFonts w:ascii="Arial" w:hAnsi="Arial" w:cs="Arial"/>
                <w:sz w:val="20"/>
                <w:szCs w:val="20"/>
              </w:rPr>
              <w:t>Postnummer</w:t>
            </w:r>
            <w:r>
              <w:rPr>
                <w:rFonts w:ascii="Arial" w:hAnsi="Arial" w:cs="Arial"/>
                <w:sz w:val="20"/>
                <w:szCs w:val="20"/>
              </w:rPr>
              <w:t xml:space="preserve"> og by</w:t>
            </w:r>
            <w:r w:rsidRPr="0072127D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AC759A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Pr="0072127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C759A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</w:r>
            <w:r w:rsidRPr="00AC759A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7212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12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12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12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12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C759A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  <w:p w:rsidR="00A30F9B" w:rsidRPr="0072127D" w:rsidRDefault="00A30F9B" w:rsidP="00A30F9B">
            <w:pPr>
              <w:rPr>
                <w:rFonts w:ascii="Arial" w:hAnsi="Arial" w:cs="Arial"/>
                <w:sz w:val="20"/>
                <w:szCs w:val="20"/>
              </w:rPr>
            </w:pPr>
            <w:r w:rsidRPr="0072127D">
              <w:rPr>
                <w:rFonts w:ascii="Arial" w:hAnsi="Arial" w:cs="Arial"/>
                <w:sz w:val="20"/>
                <w:szCs w:val="20"/>
              </w:rPr>
              <w:t xml:space="preserve">Land: </w:t>
            </w:r>
            <w:r w:rsidRPr="00AC759A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Pr="0072127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C759A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</w:r>
            <w:r w:rsidRPr="00AC759A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7212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12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12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12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12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C759A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  <w:p w:rsidR="00A30F9B" w:rsidRPr="0072127D" w:rsidRDefault="00A30F9B" w:rsidP="00A30F9B">
            <w:pPr>
              <w:rPr>
                <w:rFonts w:ascii="Arial" w:hAnsi="Arial" w:cs="Arial"/>
                <w:sz w:val="20"/>
                <w:szCs w:val="20"/>
              </w:rPr>
            </w:pPr>
            <w:r w:rsidRPr="0072127D">
              <w:rPr>
                <w:rFonts w:ascii="Arial" w:hAnsi="Arial" w:cs="Arial"/>
                <w:sz w:val="20"/>
                <w:szCs w:val="20"/>
              </w:rPr>
              <w:t xml:space="preserve">Virksomhedens tlf.nr: </w:t>
            </w:r>
            <w:r w:rsidRPr="00AC759A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Pr="0072127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C759A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</w:r>
            <w:r w:rsidRPr="00AC759A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7212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12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12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12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12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C759A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  <w:p w:rsidR="00A30F9B" w:rsidRPr="0072127D" w:rsidRDefault="00A30F9B" w:rsidP="00A30F9B">
            <w:pPr>
              <w:rPr>
                <w:rFonts w:ascii="Arial" w:hAnsi="Arial" w:cs="Arial"/>
                <w:sz w:val="20"/>
                <w:szCs w:val="20"/>
              </w:rPr>
            </w:pPr>
            <w:r w:rsidRPr="0072127D">
              <w:rPr>
                <w:rFonts w:ascii="Arial" w:hAnsi="Arial" w:cs="Arial"/>
                <w:sz w:val="20"/>
                <w:szCs w:val="20"/>
              </w:rPr>
              <w:t xml:space="preserve">Virksomhedens mailadresse: </w:t>
            </w:r>
            <w:r w:rsidRPr="00AC759A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Pr="0072127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C759A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</w:r>
            <w:r w:rsidRPr="00AC759A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7212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12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12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12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12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C759A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  <w:p w:rsidR="00A30F9B" w:rsidRDefault="00A30F9B" w:rsidP="00A30F9B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:rsidR="00C04E92" w:rsidRDefault="00C04E92" w:rsidP="00A30F9B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Anvendes til analyse af</w:t>
            </w:r>
          </w:p>
          <w:p w:rsidR="00C04E92" w:rsidRDefault="002A3E9F" w:rsidP="00A30F9B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2B579A"/>
                  <w:sz w:val="20"/>
                  <w:szCs w:val="20"/>
                  <w:shd w:val="clear" w:color="auto" w:fill="E6E6E6"/>
                </w:rPr>
                <w:id w:val="1149405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2AC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04E92" w:rsidRPr="00E8326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04E92">
              <w:rPr>
                <w:rFonts w:ascii="Arial" w:hAnsi="Arial" w:cs="Arial"/>
                <w:sz w:val="20"/>
                <w:szCs w:val="20"/>
              </w:rPr>
              <w:t>Droge</w:t>
            </w:r>
          </w:p>
          <w:p w:rsidR="00C04E92" w:rsidRDefault="002A3E9F" w:rsidP="00A30F9B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2B579A"/>
                  <w:sz w:val="20"/>
                  <w:szCs w:val="20"/>
                  <w:shd w:val="clear" w:color="auto" w:fill="E6E6E6"/>
                </w:rPr>
                <w:id w:val="-687137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2AC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04E92">
              <w:rPr>
                <w:rFonts w:ascii="Arial" w:hAnsi="Arial" w:cs="Arial"/>
                <w:sz w:val="20"/>
                <w:szCs w:val="20"/>
              </w:rPr>
              <w:t xml:space="preserve"> Drogetilberedning</w:t>
            </w:r>
          </w:p>
          <w:p w:rsidR="00C04E92" w:rsidRDefault="002A3E9F" w:rsidP="00A30F9B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2B579A"/>
                  <w:sz w:val="20"/>
                  <w:szCs w:val="20"/>
                  <w:shd w:val="clear" w:color="auto" w:fill="E6E6E6"/>
                </w:rPr>
                <w:id w:val="-1407905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2AC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04E92">
              <w:rPr>
                <w:rFonts w:ascii="Arial" w:hAnsi="Arial" w:cs="Arial"/>
                <w:sz w:val="20"/>
                <w:szCs w:val="20"/>
              </w:rPr>
              <w:t xml:space="preserve"> Færdig cannabisbulk</w:t>
            </w:r>
          </w:p>
          <w:p w:rsidR="00C04E92" w:rsidRDefault="002A3E9F" w:rsidP="00A30F9B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2B579A"/>
                  <w:sz w:val="20"/>
                  <w:szCs w:val="20"/>
                  <w:shd w:val="clear" w:color="auto" w:fill="E6E6E6"/>
                </w:rPr>
                <w:id w:val="-1482454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2AC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04E92">
              <w:rPr>
                <w:rFonts w:ascii="Arial" w:hAnsi="Arial" w:cs="Arial"/>
                <w:sz w:val="20"/>
                <w:szCs w:val="20"/>
              </w:rPr>
              <w:t xml:space="preserve"> Cannabisudgangsprodukt</w:t>
            </w:r>
          </w:p>
          <w:p w:rsidR="00C04E92" w:rsidRDefault="002A3E9F" w:rsidP="00A30F9B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sdt>
              <w:sdtPr>
                <w:rPr>
                  <w:rFonts w:ascii="Arial" w:hAnsi="Arial" w:cs="Arial"/>
                  <w:color w:val="2B579A"/>
                  <w:sz w:val="20"/>
                  <w:szCs w:val="20"/>
                  <w:shd w:val="clear" w:color="auto" w:fill="E6E6E6"/>
                </w:rPr>
                <w:id w:val="113564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2AC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04E92">
              <w:rPr>
                <w:rFonts w:ascii="Arial" w:hAnsi="Arial" w:cs="Arial"/>
                <w:sz w:val="20"/>
                <w:szCs w:val="20"/>
              </w:rPr>
              <w:t xml:space="preserve"> Cannabismellemprodukt</w:t>
            </w:r>
          </w:p>
          <w:p w:rsidR="004C7969" w:rsidRDefault="004C7969" w:rsidP="00A30F9B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:rsidR="00A30F9B" w:rsidRDefault="00A30F9B" w:rsidP="00A30F9B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EB5080">
              <w:rPr>
                <w:rFonts w:ascii="Arial" w:hAnsi="Arial" w:cs="Arial"/>
                <w:b/>
                <w:sz w:val="22"/>
                <w:szCs w:val="22"/>
                <w:u w:val="single"/>
              </w:rPr>
              <w:t>Dokumentationskrav (</w:t>
            </w: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sæt kryds</w:t>
            </w:r>
            <w:r w:rsidR="003E7F0B">
              <w:rPr>
                <w:rFonts w:ascii="Arial" w:hAnsi="Arial" w:cs="Arial"/>
                <w:b/>
                <w:sz w:val="22"/>
                <w:szCs w:val="22"/>
                <w:u w:val="single"/>
              </w:rPr>
              <w:t>, hvor relevant</w:t>
            </w: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)</w:t>
            </w:r>
          </w:p>
          <w:p w:rsidR="00A30F9B" w:rsidRPr="00EB5080" w:rsidRDefault="00A30F9B" w:rsidP="00A30F9B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:rsidR="00A30F9B" w:rsidRDefault="002A3E9F" w:rsidP="00A30F9B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84412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021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D1021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648FB">
              <w:rPr>
                <w:rFonts w:ascii="Arial" w:hAnsi="Arial" w:cs="Arial"/>
                <w:sz w:val="20"/>
                <w:szCs w:val="20"/>
              </w:rPr>
              <w:t xml:space="preserve">1.F.1: </w:t>
            </w:r>
            <w:r w:rsidR="00A30F9B" w:rsidRPr="00E8326C">
              <w:rPr>
                <w:rFonts w:ascii="Arial" w:hAnsi="Arial" w:cs="Arial"/>
                <w:sz w:val="20"/>
                <w:szCs w:val="20"/>
              </w:rPr>
              <w:t xml:space="preserve">Kopi af </w:t>
            </w:r>
            <w:r w:rsidR="00A30F9B">
              <w:rPr>
                <w:rFonts w:ascii="Arial" w:hAnsi="Arial" w:cs="Arial"/>
                <w:sz w:val="20"/>
                <w:szCs w:val="20"/>
              </w:rPr>
              <w:t>g</w:t>
            </w:r>
            <w:r w:rsidR="00A30F9B" w:rsidRPr="00526CA7">
              <w:rPr>
                <w:rFonts w:ascii="Arial" w:hAnsi="Arial" w:cs="Arial"/>
                <w:sz w:val="20"/>
                <w:szCs w:val="20"/>
              </w:rPr>
              <w:t xml:space="preserve">yldig tilladelse til </w:t>
            </w:r>
            <w:r w:rsidR="00A30F9B">
              <w:rPr>
                <w:rFonts w:ascii="Arial" w:hAnsi="Arial" w:cs="Arial"/>
                <w:sz w:val="20"/>
                <w:szCs w:val="20"/>
              </w:rPr>
              <w:t>fremstilling</w:t>
            </w:r>
            <w:r w:rsidR="00A30F9B" w:rsidRPr="00526CA7">
              <w:rPr>
                <w:rFonts w:ascii="Arial" w:hAnsi="Arial" w:cs="Arial"/>
                <w:sz w:val="20"/>
                <w:szCs w:val="20"/>
              </w:rPr>
              <w:t xml:space="preserve"> af cannabis</w:t>
            </w:r>
            <w:r w:rsidR="00A30F9B">
              <w:rPr>
                <w:rFonts w:ascii="Arial" w:hAnsi="Arial" w:cs="Arial"/>
                <w:sz w:val="20"/>
                <w:szCs w:val="20"/>
              </w:rPr>
              <w:t>bulk</w:t>
            </w:r>
            <w:r w:rsidR="00648999">
              <w:rPr>
                <w:rFonts w:ascii="Arial" w:hAnsi="Arial" w:cs="Arial"/>
                <w:sz w:val="20"/>
                <w:szCs w:val="20"/>
              </w:rPr>
              <w:t xml:space="preserve"> og cannabisudgangsprodukter</w:t>
            </w:r>
            <w:r w:rsidR="009A4570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282DF7">
              <w:rPr>
                <w:rFonts w:ascii="Arial" w:hAnsi="Arial" w:cs="Arial"/>
                <w:sz w:val="20"/>
                <w:szCs w:val="20"/>
              </w:rPr>
              <w:t>Bilag</w:t>
            </w:r>
            <w:r w:rsidR="009A4570">
              <w:rPr>
                <w:rFonts w:ascii="Arial" w:hAnsi="Arial" w:cs="Arial"/>
                <w:sz w:val="20"/>
                <w:szCs w:val="20"/>
              </w:rPr>
              <w:t xml:space="preserve"> 1.</w:t>
            </w:r>
            <w:r w:rsidR="000648FB">
              <w:rPr>
                <w:rFonts w:ascii="Arial" w:hAnsi="Arial" w:cs="Arial"/>
                <w:sz w:val="20"/>
                <w:szCs w:val="20"/>
              </w:rPr>
              <w:t>F.1</w:t>
            </w:r>
            <w:r w:rsidR="009A4570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3D7197" w:rsidRPr="00D10219" w:rsidRDefault="62D4096C" w:rsidP="45D2C3B0">
            <w:pPr>
              <w:rPr>
                <w:rFonts w:ascii="Arial" w:hAnsi="Arial" w:cs="Arial"/>
                <w:sz w:val="20"/>
                <w:szCs w:val="20"/>
              </w:rPr>
            </w:pPr>
            <w:r w:rsidRPr="0030627D">
              <w:rPr>
                <w:rFonts w:ascii="Arial" w:hAnsi="Arial" w:cs="Arial"/>
                <w:sz w:val="20"/>
                <w:szCs w:val="20"/>
              </w:rPr>
              <w:t>Eller</w:t>
            </w:r>
          </w:p>
          <w:p w:rsidR="003D7197" w:rsidRDefault="002A3E9F" w:rsidP="00A30F9B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397557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021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3D7197" w:rsidRPr="00E8326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648FB">
              <w:rPr>
                <w:rFonts w:ascii="Arial" w:hAnsi="Arial" w:cs="Arial"/>
                <w:sz w:val="20"/>
                <w:szCs w:val="20"/>
              </w:rPr>
              <w:t xml:space="preserve">1.F.2: </w:t>
            </w:r>
            <w:r w:rsidR="00D10219">
              <w:rPr>
                <w:rFonts w:ascii="Arial" w:hAnsi="Arial" w:cs="Arial"/>
                <w:sz w:val="20"/>
                <w:szCs w:val="20"/>
              </w:rPr>
              <w:t xml:space="preserve">Kopi af </w:t>
            </w:r>
            <w:r w:rsidR="00D10219" w:rsidRPr="003E7F0B">
              <w:rPr>
                <w:rFonts w:ascii="Arial" w:hAnsi="Arial" w:cs="Arial"/>
                <w:sz w:val="20"/>
                <w:szCs w:val="20"/>
              </w:rPr>
              <w:t>fremstillertilladelse efter § 39, stk. 1 eller stk. 2, i lov om lægemidler</w:t>
            </w:r>
            <w:r w:rsidR="00D10219">
              <w:rPr>
                <w:rFonts w:ascii="Arial" w:hAnsi="Arial" w:cs="Arial"/>
                <w:sz w:val="20"/>
                <w:szCs w:val="20"/>
              </w:rPr>
              <w:t xml:space="preserve"> (Bilag 1.F.2)</w:t>
            </w:r>
          </w:p>
          <w:p w:rsidR="003E7F0B" w:rsidRDefault="00D10219" w:rsidP="00A30F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Eller </w:t>
            </w:r>
          </w:p>
          <w:p w:rsidR="00D10219" w:rsidRDefault="002A3E9F" w:rsidP="00D10219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color w:val="2B579A"/>
                  <w:sz w:val="20"/>
                  <w:szCs w:val="20"/>
                  <w:shd w:val="clear" w:color="auto" w:fill="E6E6E6"/>
                </w:rPr>
                <w:id w:val="1596289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2AC2">
                  <w:rPr>
                    <w:rFonts w:ascii="MS Gothic" w:eastAsia="MS Gothic" w:hAnsi="MS Gothic" w:cs="Arial"/>
                    <w:sz w:val="20"/>
                    <w:szCs w:val="20"/>
                  </w:rPr>
                  <w:t>☐</w:t>
                </w:r>
              </w:sdtContent>
            </w:sdt>
            <w:r w:rsidR="003E7F0B" w:rsidRPr="00E8326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648FB">
              <w:rPr>
                <w:rFonts w:ascii="Arial" w:hAnsi="Arial" w:cs="Arial"/>
                <w:sz w:val="20"/>
                <w:szCs w:val="20"/>
              </w:rPr>
              <w:t xml:space="preserve">1.F.3: </w:t>
            </w:r>
            <w:r w:rsidR="00D10219">
              <w:rPr>
                <w:rFonts w:ascii="Arial" w:hAnsi="Arial" w:cs="Arial"/>
                <w:sz w:val="20"/>
                <w:szCs w:val="20"/>
              </w:rPr>
              <w:t xml:space="preserve">Kopi af </w:t>
            </w:r>
            <w:r w:rsidR="00D10219" w:rsidRPr="45D2C3B0">
              <w:rPr>
                <w:rFonts w:ascii="Arial" w:hAnsi="Arial" w:cs="Arial"/>
                <w:sz w:val="20"/>
                <w:szCs w:val="20"/>
              </w:rPr>
              <w:t>udenlandsk tilladelse som svarer t</w:t>
            </w:r>
            <w:r w:rsidR="00D10219">
              <w:rPr>
                <w:rFonts w:ascii="Arial" w:hAnsi="Arial" w:cs="Arial"/>
                <w:sz w:val="20"/>
                <w:szCs w:val="20"/>
              </w:rPr>
              <w:t>il</w:t>
            </w:r>
            <w:r w:rsidR="00D10219" w:rsidRPr="45D2C3B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10219">
              <w:rPr>
                <w:rFonts w:ascii="Arial" w:hAnsi="Arial" w:cs="Arial"/>
                <w:sz w:val="20"/>
                <w:szCs w:val="20"/>
              </w:rPr>
              <w:t xml:space="preserve">en </w:t>
            </w:r>
            <w:r w:rsidR="00D10219" w:rsidRPr="003E7F0B">
              <w:rPr>
                <w:rFonts w:ascii="Arial" w:hAnsi="Arial" w:cs="Arial"/>
                <w:sz w:val="20"/>
                <w:szCs w:val="20"/>
              </w:rPr>
              <w:t>fremstillertilladelse efter § 39, stk. 1 eller stk. 2, i lov om lægemidler</w:t>
            </w:r>
            <w:r w:rsidR="00D10219">
              <w:rPr>
                <w:rFonts w:ascii="Arial" w:hAnsi="Arial" w:cs="Arial"/>
                <w:sz w:val="20"/>
                <w:szCs w:val="20"/>
              </w:rPr>
              <w:t xml:space="preserve"> (Bilag 1.F.3)</w:t>
            </w:r>
          </w:p>
          <w:p w:rsidR="003E7F0B" w:rsidRDefault="003E7F0B" w:rsidP="00A30F9B">
            <w:pPr>
              <w:rPr>
                <w:rFonts w:ascii="Arial" w:hAnsi="Arial" w:cs="Arial"/>
                <w:sz w:val="20"/>
                <w:szCs w:val="20"/>
              </w:rPr>
            </w:pPr>
          </w:p>
          <w:p w:rsidR="00A30F9B" w:rsidRDefault="002A3E9F" w:rsidP="00A30F9B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2B579A"/>
                  <w:sz w:val="20"/>
                  <w:szCs w:val="20"/>
                  <w:shd w:val="clear" w:color="auto" w:fill="E6E6E6"/>
                </w:rPr>
                <w:id w:val="900787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2AC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30F9B" w:rsidRPr="0072127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648FB">
              <w:rPr>
                <w:rFonts w:ascii="Arial" w:hAnsi="Arial" w:cs="Arial"/>
                <w:sz w:val="20"/>
                <w:szCs w:val="20"/>
              </w:rPr>
              <w:t xml:space="preserve">1.F.4: </w:t>
            </w:r>
            <w:r w:rsidR="00A30F9B" w:rsidRPr="0072127D">
              <w:rPr>
                <w:rFonts w:ascii="Arial" w:hAnsi="Arial" w:cs="Arial"/>
                <w:sz w:val="20"/>
                <w:szCs w:val="20"/>
              </w:rPr>
              <w:t>Kopi af gyldig tilladelse til håndte</w:t>
            </w:r>
            <w:r w:rsidR="00A30F9B">
              <w:rPr>
                <w:rFonts w:ascii="Arial" w:hAnsi="Arial" w:cs="Arial"/>
                <w:sz w:val="20"/>
                <w:szCs w:val="20"/>
              </w:rPr>
              <w:t>ring af</w:t>
            </w:r>
            <w:r w:rsidR="00A30F9B" w:rsidRPr="0072127D">
              <w:rPr>
                <w:rFonts w:ascii="Arial" w:hAnsi="Arial" w:cs="Arial"/>
                <w:sz w:val="20"/>
                <w:szCs w:val="20"/>
              </w:rPr>
              <w:t xml:space="preserve"> euforiserende stoffer</w:t>
            </w:r>
            <w:r w:rsidR="00051740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282DF7">
              <w:rPr>
                <w:rFonts w:ascii="Arial" w:hAnsi="Arial" w:cs="Arial"/>
                <w:sz w:val="20"/>
                <w:szCs w:val="20"/>
              </w:rPr>
              <w:t>Bilag</w:t>
            </w:r>
            <w:r w:rsidR="00051740">
              <w:rPr>
                <w:rFonts w:ascii="Arial" w:hAnsi="Arial" w:cs="Arial"/>
                <w:sz w:val="20"/>
                <w:szCs w:val="20"/>
              </w:rPr>
              <w:t xml:space="preserve"> 1.</w:t>
            </w:r>
            <w:r w:rsidR="000648FB">
              <w:rPr>
                <w:rFonts w:ascii="Arial" w:hAnsi="Arial" w:cs="Arial"/>
                <w:sz w:val="20"/>
                <w:szCs w:val="20"/>
              </w:rPr>
              <w:t>F.4</w:t>
            </w:r>
            <w:r w:rsidR="00051740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A30F9B" w:rsidRDefault="00A30F9B" w:rsidP="00EB5080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</w:tr>
    </w:tbl>
    <w:tbl>
      <w:tblPr>
        <w:tblStyle w:val="Tabel-Gitter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608"/>
      </w:tblGrid>
      <w:tr w:rsidR="00DA12AA" w:rsidRPr="00493318" w:rsidTr="00E45571">
        <w:trPr>
          <w:trHeight w:val="5313"/>
        </w:trPr>
        <w:tc>
          <w:tcPr>
            <w:tcW w:w="9608" w:type="dxa"/>
          </w:tcPr>
          <w:p w:rsidR="00EB5080" w:rsidRDefault="00EB5080" w:rsidP="00157CFA">
            <w:pPr>
              <w:rPr>
                <w:rFonts w:ascii="Arial" w:hAnsi="Arial" w:cs="Arial"/>
                <w:sz w:val="20"/>
                <w:szCs w:val="20"/>
              </w:rPr>
            </w:pPr>
          </w:p>
          <w:p w:rsidR="00EB5080" w:rsidRPr="00EB5080" w:rsidRDefault="00EB5080" w:rsidP="00950BED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EB5080">
              <w:rPr>
                <w:rFonts w:ascii="Arial" w:hAnsi="Arial" w:cs="Arial"/>
                <w:b/>
                <w:sz w:val="22"/>
                <w:szCs w:val="22"/>
                <w:u w:val="single"/>
              </w:rPr>
              <w:t>1.</w:t>
            </w:r>
            <w:r w:rsidR="00106654">
              <w:rPr>
                <w:rFonts w:ascii="Arial" w:hAnsi="Arial" w:cs="Arial"/>
                <w:b/>
                <w:sz w:val="22"/>
                <w:szCs w:val="22"/>
                <w:u w:val="single"/>
              </w:rPr>
              <w:t>G</w:t>
            </w:r>
            <w:r w:rsidR="004C7969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</w:t>
            </w:r>
            <w:r w:rsidRPr="00EB5080">
              <w:rPr>
                <w:rFonts w:ascii="Arial" w:hAnsi="Arial" w:cs="Arial"/>
                <w:b/>
                <w:sz w:val="22"/>
                <w:szCs w:val="22"/>
                <w:u w:val="single"/>
              </w:rPr>
              <w:t>Andre administrative oplysninger</w:t>
            </w:r>
            <w:r w:rsidR="00B41BA4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(sæt kryds, hvis relevant)</w:t>
            </w:r>
          </w:p>
          <w:p w:rsidR="00351C9E" w:rsidRPr="007270BF" w:rsidRDefault="00351C9E" w:rsidP="00157CFA">
            <w:pPr>
              <w:rPr>
                <w:rFonts w:ascii="Arial" w:hAnsi="Arial" w:cs="Arial"/>
                <w:sz w:val="20"/>
                <w:szCs w:val="20"/>
              </w:rPr>
            </w:pPr>
          </w:p>
          <w:p w:rsidR="00DA12AA" w:rsidRPr="007270BF" w:rsidRDefault="002A3E9F" w:rsidP="00157CFA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2B579A"/>
                  <w:sz w:val="20"/>
                  <w:szCs w:val="20"/>
                  <w:shd w:val="clear" w:color="auto" w:fill="E6E6E6"/>
                </w:rPr>
                <w:id w:val="330954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2AC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DA12AA" w:rsidRPr="007270B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648FB">
              <w:rPr>
                <w:rFonts w:ascii="Arial" w:hAnsi="Arial" w:cs="Arial"/>
                <w:sz w:val="20"/>
                <w:szCs w:val="20"/>
              </w:rPr>
              <w:t xml:space="preserve">1.G.1: </w:t>
            </w:r>
            <w:r w:rsidR="00DA12AA" w:rsidRPr="007270BF">
              <w:rPr>
                <w:rFonts w:ascii="Arial" w:hAnsi="Arial" w:cs="Arial"/>
                <w:sz w:val="20"/>
                <w:szCs w:val="20"/>
              </w:rPr>
              <w:t xml:space="preserve">Ansøger har følgende andre cannabisudgangs- </w:t>
            </w:r>
            <w:r w:rsidR="00894366">
              <w:rPr>
                <w:rFonts w:ascii="Arial" w:hAnsi="Arial" w:cs="Arial"/>
                <w:sz w:val="20"/>
                <w:szCs w:val="20"/>
              </w:rPr>
              <w:t>og/</w:t>
            </w:r>
            <w:r w:rsidR="00DA12AA" w:rsidRPr="007270BF">
              <w:rPr>
                <w:rFonts w:ascii="Arial" w:hAnsi="Arial" w:cs="Arial"/>
                <w:sz w:val="20"/>
                <w:szCs w:val="20"/>
              </w:rPr>
              <w:t>eller mellemprodukter optaget på listen over cannabismellemprodukter og cannabisudgangsprodukter</w:t>
            </w:r>
            <w:r w:rsidR="00DC4C54">
              <w:rPr>
                <w:rFonts w:ascii="Arial" w:hAnsi="Arial" w:cs="Arial"/>
                <w:sz w:val="20"/>
                <w:szCs w:val="20"/>
              </w:rPr>
              <w:t>.</w:t>
            </w:r>
            <w:r w:rsidR="00DA12AA" w:rsidRPr="007270BF">
              <w:rPr>
                <w:rFonts w:ascii="Arial" w:hAnsi="Arial" w:cs="Arial"/>
                <w:sz w:val="20"/>
                <w:szCs w:val="20"/>
              </w:rPr>
              <w:br/>
            </w:r>
            <w:r w:rsidR="007766C4" w:rsidRPr="007270BF">
              <w:rPr>
                <w:rFonts w:ascii="Arial" w:hAnsi="Arial" w:cs="Arial"/>
                <w:sz w:val="20"/>
                <w:szCs w:val="20"/>
              </w:rPr>
              <w:t xml:space="preserve">Anfør </w:t>
            </w:r>
            <w:r w:rsidR="007766C4">
              <w:rPr>
                <w:rFonts w:ascii="Arial" w:hAnsi="Arial" w:cs="Arial"/>
                <w:sz w:val="20"/>
                <w:szCs w:val="20"/>
              </w:rPr>
              <w:t xml:space="preserve">produktnavn(e) og </w:t>
            </w:r>
            <w:r w:rsidR="007766C4" w:rsidRPr="007270BF">
              <w:rPr>
                <w:rFonts w:ascii="Arial" w:hAnsi="Arial" w:cs="Arial"/>
                <w:sz w:val="20"/>
                <w:szCs w:val="20"/>
              </w:rPr>
              <w:t xml:space="preserve">varenummer/varenumre: </w:t>
            </w:r>
            <w:r w:rsidR="007766C4" w:rsidRPr="00AC759A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="007766C4" w:rsidRPr="007270B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7766C4" w:rsidRPr="00AC759A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</w:r>
            <w:r w:rsidR="007766C4" w:rsidRPr="00AC759A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="007766C4" w:rsidRPr="007270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766C4" w:rsidRPr="007270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766C4" w:rsidRPr="007270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766C4" w:rsidRPr="007270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766C4" w:rsidRPr="007270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766C4" w:rsidRPr="00AC759A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  <w:p w:rsidR="000648FB" w:rsidRDefault="000648FB" w:rsidP="000648FB">
            <w:pPr>
              <w:rPr>
                <w:rFonts w:ascii="Arial" w:hAnsi="Arial" w:cs="Arial"/>
                <w:sz w:val="20"/>
                <w:szCs w:val="20"/>
              </w:rPr>
            </w:pPr>
          </w:p>
          <w:p w:rsidR="000648FB" w:rsidRDefault="002A3E9F" w:rsidP="000648FB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2B579A"/>
                  <w:sz w:val="20"/>
                  <w:szCs w:val="20"/>
                  <w:shd w:val="clear" w:color="auto" w:fill="E6E6E6"/>
                </w:rPr>
                <w:id w:val="523910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48F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0648FB" w:rsidRPr="0072127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648FB">
              <w:rPr>
                <w:rFonts w:ascii="Arial" w:hAnsi="Arial" w:cs="Arial"/>
                <w:sz w:val="20"/>
                <w:szCs w:val="20"/>
              </w:rPr>
              <w:t xml:space="preserve">1.G.2: </w:t>
            </w:r>
            <w:r w:rsidR="000648FB" w:rsidRPr="0072127D">
              <w:rPr>
                <w:rFonts w:ascii="Arial" w:hAnsi="Arial" w:cs="Arial"/>
                <w:sz w:val="20"/>
                <w:szCs w:val="20"/>
              </w:rPr>
              <w:t xml:space="preserve">Kopi af </w:t>
            </w:r>
            <w:r w:rsidR="000648FB">
              <w:rPr>
                <w:rFonts w:ascii="Arial" w:hAnsi="Arial" w:cs="Arial"/>
                <w:sz w:val="20"/>
                <w:szCs w:val="20"/>
              </w:rPr>
              <w:t xml:space="preserve">optagelsesbreve for ovenstående produkter </w:t>
            </w:r>
            <w:r w:rsidR="000648FB" w:rsidRPr="0072127D">
              <w:rPr>
                <w:rFonts w:ascii="Arial" w:hAnsi="Arial" w:cs="Arial"/>
                <w:sz w:val="20"/>
                <w:szCs w:val="20"/>
              </w:rPr>
              <w:t>på listen over cannabismellemprodukter og cannabisudgangsprodukter</w:t>
            </w:r>
            <w:r w:rsidR="000648FB">
              <w:rPr>
                <w:rFonts w:ascii="Arial" w:hAnsi="Arial" w:cs="Arial"/>
                <w:sz w:val="20"/>
                <w:szCs w:val="20"/>
              </w:rPr>
              <w:t xml:space="preserve"> er vedlagt (</w:t>
            </w:r>
            <w:r w:rsidR="00282DF7">
              <w:rPr>
                <w:rFonts w:ascii="Arial" w:hAnsi="Arial" w:cs="Arial"/>
                <w:sz w:val="20"/>
                <w:szCs w:val="20"/>
              </w:rPr>
              <w:t>Bilag</w:t>
            </w:r>
            <w:r w:rsidR="000648FB">
              <w:rPr>
                <w:rFonts w:ascii="Arial" w:hAnsi="Arial" w:cs="Arial"/>
                <w:sz w:val="20"/>
                <w:szCs w:val="20"/>
              </w:rPr>
              <w:t xml:space="preserve"> 1.G.2)</w:t>
            </w:r>
          </w:p>
          <w:p w:rsidR="00DA12AA" w:rsidRPr="007270BF" w:rsidRDefault="00DA12AA" w:rsidP="00157CFA">
            <w:pPr>
              <w:rPr>
                <w:rFonts w:ascii="Arial" w:hAnsi="Arial" w:cs="Arial"/>
                <w:sz w:val="20"/>
                <w:szCs w:val="20"/>
              </w:rPr>
            </w:pPr>
          </w:p>
          <w:p w:rsidR="00DA12AA" w:rsidRDefault="002A3E9F" w:rsidP="00157CFA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2B579A"/>
                  <w:sz w:val="20"/>
                  <w:szCs w:val="20"/>
                  <w:shd w:val="clear" w:color="auto" w:fill="E6E6E6"/>
                </w:rPr>
                <w:id w:val="893310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2AC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DA12AA" w:rsidRPr="007270B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648FB">
              <w:rPr>
                <w:rFonts w:ascii="Arial" w:hAnsi="Arial" w:cs="Arial"/>
                <w:sz w:val="20"/>
                <w:szCs w:val="20"/>
              </w:rPr>
              <w:t xml:space="preserve">1.G.3: </w:t>
            </w:r>
            <w:r w:rsidR="00DA12AA" w:rsidRPr="007270BF">
              <w:rPr>
                <w:rFonts w:ascii="Arial" w:hAnsi="Arial" w:cs="Arial"/>
                <w:sz w:val="20"/>
                <w:szCs w:val="20"/>
              </w:rPr>
              <w:t xml:space="preserve">Ansøger har tidligere haft følgende cannabisudgangs- </w:t>
            </w:r>
            <w:r w:rsidR="00894366">
              <w:rPr>
                <w:rFonts w:ascii="Arial" w:hAnsi="Arial" w:cs="Arial"/>
                <w:sz w:val="20"/>
                <w:szCs w:val="20"/>
              </w:rPr>
              <w:t>og/</w:t>
            </w:r>
            <w:r w:rsidR="00DA12AA" w:rsidRPr="007270BF">
              <w:rPr>
                <w:rFonts w:ascii="Arial" w:hAnsi="Arial" w:cs="Arial"/>
                <w:sz w:val="20"/>
                <w:szCs w:val="20"/>
              </w:rPr>
              <w:t>eller mellemprodukter optaget på listen over cannabismellemprodukter og cannabisudgangsprodukter</w:t>
            </w:r>
            <w:r w:rsidR="00DC4C54">
              <w:rPr>
                <w:rFonts w:ascii="Arial" w:hAnsi="Arial" w:cs="Arial"/>
                <w:sz w:val="20"/>
                <w:szCs w:val="20"/>
              </w:rPr>
              <w:t>.</w:t>
            </w:r>
            <w:r w:rsidR="00DA12AA" w:rsidRPr="007270BF">
              <w:rPr>
                <w:rFonts w:ascii="Arial" w:hAnsi="Arial" w:cs="Arial"/>
                <w:sz w:val="20"/>
                <w:szCs w:val="20"/>
              </w:rPr>
              <w:br/>
            </w:r>
            <w:r w:rsidR="007766C4" w:rsidRPr="007270BF">
              <w:rPr>
                <w:rFonts w:ascii="Arial" w:hAnsi="Arial" w:cs="Arial"/>
                <w:sz w:val="20"/>
                <w:szCs w:val="20"/>
              </w:rPr>
              <w:t xml:space="preserve">Anfør </w:t>
            </w:r>
            <w:r w:rsidR="007766C4">
              <w:rPr>
                <w:rFonts w:ascii="Arial" w:hAnsi="Arial" w:cs="Arial"/>
                <w:sz w:val="20"/>
                <w:szCs w:val="20"/>
              </w:rPr>
              <w:t xml:space="preserve">produktnavn(e) og </w:t>
            </w:r>
            <w:r w:rsidR="007766C4" w:rsidRPr="007270BF">
              <w:rPr>
                <w:rFonts w:ascii="Arial" w:hAnsi="Arial" w:cs="Arial"/>
                <w:sz w:val="20"/>
                <w:szCs w:val="20"/>
              </w:rPr>
              <w:t xml:space="preserve">varenummer/varenumre: </w:t>
            </w:r>
            <w:r w:rsidR="007766C4" w:rsidRPr="00AC759A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="007766C4" w:rsidRPr="007270B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7766C4" w:rsidRPr="00AC759A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</w:r>
            <w:r w:rsidR="007766C4" w:rsidRPr="00AC759A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="007766C4" w:rsidRPr="007270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766C4" w:rsidRPr="007270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766C4" w:rsidRPr="007270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766C4" w:rsidRPr="007270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766C4" w:rsidRPr="007270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766C4" w:rsidRPr="00AC759A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  <w:p w:rsidR="007766C4" w:rsidRPr="003F4D36" w:rsidRDefault="007766C4" w:rsidP="00157CFA">
            <w:pPr>
              <w:rPr>
                <w:rFonts w:ascii="Arial" w:hAnsi="Arial" w:cs="Arial"/>
                <w:sz w:val="20"/>
                <w:szCs w:val="20"/>
              </w:rPr>
            </w:pPr>
          </w:p>
          <w:p w:rsidR="00DA12AA" w:rsidRDefault="002A3E9F" w:rsidP="00157CFA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2B579A"/>
                  <w:sz w:val="20"/>
                  <w:szCs w:val="20"/>
                  <w:shd w:val="clear" w:color="auto" w:fill="E6E6E6"/>
                </w:rPr>
                <w:id w:val="-1046206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2AC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DA12AA" w:rsidRPr="003F4D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648FB">
              <w:rPr>
                <w:rFonts w:ascii="Arial" w:hAnsi="Arial" w:cs="Arial"/>
                <w:sz w:val="20"/>
                <w:szCs w:val="20"/>
              </w:rPr>
              <w:t xml:space="preserve">1.G.4: </w:t>
            </w:r>
            <w:r w:rsidR="00DA12AA" w:rsidRPr="003F4D36">
              <w:rPr>
                <w:rFonts w:ascii="Arial" w:hAnsi="Arial" w:cs="Arial"/>
                <w:sz w:val="20"/>
                <w:szCs w:val="20"/>
              </w:rPr>
              <w:t>Ansøger eksporter</w:t>
            </w:r>
            <w:r w:rsidR="00DA12AA">
              <w:rPr>
                <w:rFonts w:ascii="Arial" w:hAnsi="Arial" w:cs="Arial"/>
                <w:sz w:val="20"/>
                <w:szCs w:val="20"/>
              </w:rPr>
              <w:t>er</w:t>
            </w:r>
            <w:r w:rsidR="00DA12AA" w:rsidRPr="003F4D36">
              <w:rPr>
                <w:rFonts w:ascii="Arial" w:hAnsi="Arial" w:cs="Arial"/>
                <w:sz w:val="20"/>
                <w:szCs w:val="20"/>
              </w:rPr>
              <w:t xml:space="preserve"> følgende cannabisudgangsprodukter</w:t>
            </w:r>
            <w:r w:rsidR="005E6049">
              <w:rPr>
                <w:rFonts w:ascii="Arial" w:hAnsi="Arial" w:cs="Arial"/>
                <w:sz w:val="20"/>
                <w:szCs w:val="20"/>
              </w:rPr>
              <w:t>, som ikke er optaget i forsøgsordningen</w:t>
            </w:r>
            <w:r w:rsidR="00DC4C54">
              <w:rPr>
                <w:rFonts w:ascii="Arial" w:hAnsi="Arial" w:cs="Arial"/>
                <w:sz w:val="20"/>
                <w:szCs w:val="20"/>
              </w:rPr>
              <w:t>.</w:t>
            </w:r>
            <w:r w:rsidR="00DC4C54">
              <w:rPr>
                <w:rFonts w:ascii="Arial" w:hAnsi="Arial" w:cs="Arial"/>
                <w:sz w:val="20"/>
                <w:szCs w:val="20"/>
              </w:rPr>
              <w:br/>
              <w:t>Anfør produktnavn(e)</w:t>
            </w:r>
            <w:r w:rsidR="00F479EA">
              <w:rPr>
                <w:rFonts w:ascii="Arial" w:hAnsi="Arial" w:cs="Arial"/>
                <w:sz w:val="20"/>
                <w:szCs w:val="20"/>
              </w:rPr>
              <w:t>:</w:t>
            </w:r>
            <w:r w:rsidR="007766C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766C4" w:rsidRPr="00AC759A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="007766C4" w:rsidRPr="007270B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7766C4" w:rsidRPr="00AC759A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</w:r>
            <w:r w:rsidR="007766C4" w:rsidRPr="00AC759A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="007766C4" w:rsidRPr="007270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766C4" w:rsidRPr="007270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766C4" w:rsidRPr="007270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766C4" w:rsidRPr="007270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766C4" w:rsidRPr="007270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766C4" w:rsidRPr="00AC759A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  <w:p w:rsidR="00A40502" w:rsidRDefault="00A40502" w:rsidP="00157CFA">
            <w:pPr>
              <w:rPr>
                <w:rFonts w:ascii="Arial" w:hAnsi="Arial" w:cs="Arial"/>
                <w:sz w:val="20"/>
                <w:szCs w:val="20"/>
              </w:rPr>
            </w:pPr>
          </w:p>
          <w:p w:rsidR="00A40502" w:rsidRDefault="002A3E9F" w:rsidP="00157CFA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2B579A"/>
                  <w:sz w:val="20"/>
                  <w:szCs w:val="20"/>
                  <w:shd w:val="clear" w:color="auto" w:fill="E6E6E6"/>
                </w:rPr>
                <w:id w:val="-2064480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2AC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40502" w:rsidRPr="007270B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648FB">
              <w:rPr>
                <w:rFonts w:ascii="Arial" w:hAnsi="Arial" w:cs="Arial"/>
                <w:sz w:val="20"/>
                <w:szCs w:val="20"/>
              </w:rPr>
              <w:t xml:space="preserve">1.G.5: </w:t>
            </w:r>
            <w:r w:rsidR="00A40502" w:rsidRPr="007270BF">
              <w:rPr>
                <w:rFonts w:ascii="Arial" w:hAnsi="Arial" w:cs="Arial"/>
                <w:sz w:val="20"/>
                <w:szCs w:val="20"/>
              </w:rPr>
              <w:t>Ansøger har følgende</w:t>
            </w:r>
            <w:r w:rsidR="00A40502">
              <w:rPr>
                <w:rFonts w:ascii="Arial" w:hAnsi="Arial" w:cs="Arial"/>
                <w:sz w:val="20"/>
                <w:szCs w:val="20"/>
              </w:rPr>
              <w:t xml:space="preserve"> andre igangværende ansøgninger</w:t>
            </w:r>
            <w:r w:rsidR="00A40502" w:rsidRPr="007270B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40502">
              <w:rPr>
                <w:rFonts w:ascii="Arial" w:hAnsi="Arial" w:cs="Arial"/>
                <w:sz w:val="20"/>
                <w:szCs w:val="20"/>
              </w:rPr>
              <w:t xml:space="preserve">om optagelse af </w:t>
            </w:r>
            <w:r w:rsidR="00A40502" w:rsidRPr="007270BF">
              <w:rPr>
                <w:rFonts w:ascii="Arial" w:hAnsi="Arial" w:cs="Arial"/>
                <w:sz w:val="20"/>
                <w:szCs w:val="20"/>
              </w:rPr>
              <w:t xml:space="preserve">cannabisudgangs- </w:t>
            </w:r>
            <w:r w:rsidR="00A40502">
              <w:rPr>
                <w:rFonts w:ascii="Arial" w:hAnsi="Arial" w:cs="Arial"/>
                <w:sz w:val="20"/>
                <w:szCs w:val="20"/>
              </w:rPr>
              <w:t>og</w:t>
            </w:r>
            <w:r w:rsidR="00A40502" w:rsidRPr="007270BF">
              <w:rPr>
                <w:rFonts w:ascii="Arial" w:hAnsi="Arial" w:cs="Arial"/>
                <w:sz w:val="20"/>
                <w:szCs w:val="20"/>
              </w:rPr>
              <w:t xml:space="preserve"> mellemprodukt</w:t>
            </w:r>
            <w:r w:rsidR="00A40502">
              <w:rPr>
                <w:rFonts w:ascii="Arial" w:hAnsi="Arial" w:cs="Arial"/>
                <w:sz w:val="20"/>
                <w:szCs w:val="20"/>
              </w:rPr>
              <w:t xml:space="preserve">er </w:t>
            </w:r>
            <w:r w:rsidR="00A40502" w:rsidRPr="007270BF">
              <w:rPr>
                <w:rFonts w:ascii="Arial" w:hAnsi="Arial" w:cs="Arial"/>
                <w:sz w:val="20"/>
                <w:szCs w:val="20"/>
              </w:rPr>
              <w:t>på listen over cannabismellemprodukter og cannabisudgangsprodukter</w:t>
            </w:r>
            <w:r w:rsidR="00DC4C54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7766C4" w:rsidRPr="0072127D" w:rsidRDefault="007766C4" w:rsidP="007766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Anfør produktnavn(e) og sagsnummer/sagsnumre: </w:t>
            </w:r>
            <w:r w:rsidRPr="00AC759A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Pr="007270B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C759A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</w:r>
            <w:r w:rsidRPr="00AC759A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7270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70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70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70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70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C759A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  <w:p w:rsidR="00051740" w:rsidRPr="0072127D" w:rsidRDefault="00051740" w:rsidP="00DA12AA">
            <w:pPr>
              <w:rPr>
                <w:rFonts w:ascii="Arial" w:hAnsi="Arial" w:cs="Arial"/>
                <w:sz w:val="20"/>
                <w:szCs w:val="20"/>
              </w:rPr>
            </w:pPr>
          </w:p>
          <w:p w:rsidR="00DA12AA" w:rsidRPr="007270BF" w:rsidRDefault="00DA12AA" w:rsidP="00DA12AA">
            <w:pPr>
              <w:rPr>
                <w:rFonts w:ascii="Arial" w:hAnsi="Arial" w:cs="Arial"/>
                <w:sz w:val="20"/>
                <w:szCs w:val="20"/>
              </w:rPr>
            </w:pPr>
          </w:p>
          <w:p w:rsidR="00DA12AA" w:rsidRPr="007270BF" w:rsidRDefault="00DA12AA" w:rsidP="00157CF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A12AA" w:rsidRDefault="00DA12AA" w:rsidP="00DA12AA">
      <w:pPr>
        <w:rPr>
          <w:rFonts w:ascii="Arial" w:hAnsi="Arial" w:cs="Arial"/>
          <w:sz w:val="20"/>
          <w:szCs w:val="20"/>
          <w:highlight w:val="yellow"/>
        </w:rPr>
      </w:pPr>
    </w:p>
    <w:p w:rsidR="003E7F0B" w:rsidRDefault="003E7F0B" w:rsidP="00DA12AA">
      <w:pPr>
        <w:rPr>
          <w:rFonts w:ascii="Arial" w:hAnsi="Arial" w:cs="Arial"/>
          <w:sz w:val="20"/>
          <w:szCs w:val="20"/>
          <w:highlight w:val="yellow"/>
        </w:rPr>
      </w:pPr>
    </w:p>
    <w:p w:rsidR="00F2298F" w:rsidRPr="00AD7307" w:rsidRDefault="00F2298F" w:rsidP="00DA12AA">
      <w:pPr>
        <w:rPr>
          <w:rFonts w:ascii="Arial" w:hAnsi="Arial" w:cs="Arial"/>
          <w:sz w:val="20"/>
          <w:szCs w:val="20"/>
          <w:highlight w:val="yellow"/>
        </w:rPr>
      </w:pPr>
    </w:p>
    <w:p w:rsidR="009C7DCD" w:rsidRPr="007E5AB2" w:rsidRDefault="009C7DCD" w:rsidP="009C79E5">
      <w:pPr>
        <w:rPr>
          <w:b/>
        </w:rPr>
      </w:pPr>
    </w:p>
    <w:p w:rsidR="009C7DCD" w:rsidRPr="00950BED" w:rsidRDefault="009C7DCD" w:rsidP="00BE4DFE">
      <w:pPr>
        <w:pStyle w:val="Listeafsnit"/>
        <w:numPr>
          <w:ilvl w:val="0"/>
          <w:numId w:val="2"/>
        </w:numPr>
        <w:rPr>
          <w:rFonts w:ascii="Arial" w:hAnsi="Arial" w:cs="Arial"/>
          <w:b/>
          <w:sz w:val="22"/>
          <w:szCs w:val="20"/>
        </w:rPr>
      </w:pPr>
      <w:r w:rsidRPr="00950BED">
        <w:rPr>
          <w:rFonts w:ascii="Arial" w:hAnsi="Arial" w:cs="Arial"/>
          <w:b/>
          <w:sz w:val="22"/>
          <w:szCs w:val="20"/>
        </w:rPr>
        <w:t xml:space="preserve">Oplysninger om </w:t>
      </w:r>
      <w:r w:rsidR="00577B24" w:rsidRPr="00950BED">
        <w:rPr>
          <w:rFonts w:ascii="Arial" w:hAnsi="Arial" w:cs="Arial"/>
          <w:b/>
          <w:sz w:val="22"/>
          <w:szCs w:val="20"/>
        </w:rPr>
        <w:t>cannabis</w:t>
      </w:r>
      <w:r w:rsidRPr="00950BED">
        <w:rPr>
          <w:rFonts w:ascii="Arial" w:hAnsi="Arial" w:cs="Arial"/>
          <w:b/>
          <w:sz w:val="22"/>
          <w:szCs w:val="20"/>
        </w:rPr>
        <w:t>mellemprodukt</w:t>
      </w:r>
      <w:r w:rsidR="00811671" w:rsidRPr="00950BED">
        <w:rPr>
          <w:rFonts w:ascii="Arial" w:hAnsi="Arial" w:cs="Arial"/>
          <w:b/>
          <w:sz w:val="22"/>
          <w:szCs w:val="20"/>
        </w:rPr>
        <w:t>et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C0" w:firstRow="0" w:lastRow="1" w:firstColumn="1" w:lastColumn="1" w:noHBand="0" w:noVBand="0"/>
      </w:tblPr>
      <w:tblGrid>
        <w:gridCol w:w="9608"/>
      </w:tblGrid>
      <w:tr w:rsidR="00B93676" w:rsidRPr="00137EFC" w:rsidTr="004F51AB">
        <w:tc>
          <w:tcPr>
            <w:tcW w:w="9778" w:type="dxa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:rsidR="009346E1" w:rsidRPr="00950BED" w:rsidRDefault="00F479EA" w:rsidP="00C764D5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950BED">
              <w:rPr>
                <w:rFonts w:ascii="Arial" w:hAnsi="Arial" w:cs="Arial"/>
                <w:b/>
                <w:sz w:val="22"/>
                <w:szCs w:val="20"/>
                <w:u w:val="single"/>
              </w:rPr>
              <w:t>2</w:t>
            </w:r>
            <w:r w:rsidR="009346E1" w:rsidRPr="00950BED">
              <w:rPr>
                <w:rFonts w:ascii="Arial" w:hAnsi="Arial" w:cs="Arial"/>
                <w:b/>
                <w:sz w:val="22"/>
                <w:szCs w:val="20"/>
                <w:u w:val="single"/>
              </w:rPr>
              <w:t>.</w:t>
            </w:r>
            <w:r w:rsidR="00106654">
              <w:rPr>
                <w:rFonts w:ascii="Arial" w:hAnsi="Arial" w:cs="Arial"/>
                <w:b/>
                <w:sz w:val="22"/>
                <w:szCs w:val="20"/>
                <w:u w:val="single"/>
              </w:rPr>
              <w:t>A</w:t>
            </w:r>
          </w:p>
          <w:p w:rsidR="00B93676" w:rsidRPr="00137EFC" w:rsidRDefault="00B93676" w:rsidP="00C764D5">
            <w:pPr>
              <w:rPr>
                <w:rFonts w:ascii="Arial" w:hAnsi="Arial" w:cs="Arial"/>
                <w:sz w:val="20"/>
                <w:szCs w:val="20"/>
              </w:rPr>
            </w:pPr>
            <w:r w:rsidRPr="00137EFC">
              <w:rPr>
                <w:rFonts w:ascii="Arial" w:hAnsi="Arial" w:cs="Arial"/>
                <w:sz w:val="20"/>
                <w:szCs w:val="20"/>
              </w:rPr>
              <w:t>Ansøgt navn på mellemprodukt</w:t>
            </w:r>
            <w:r w:rsidR="00811671" w:rsidRPr="00137EFC">
              <w:rPr>
                <w:rFonts w:ascii="Arial" w:hAnsi="Arial" w:cs="Arial"/>
                <w:sz w:val="20"/>
                <w:szCs w:val="20"/>
              </w:rPr>
              <w:t>et</w:t>
            </w:r>
            <w:r w:rsidR="00690C78" w:rsidRPr="00137EFC">
              <w:rPr>
                <w:rFonts w:ascii="Arial" w:hAnsi="Arial" w:cs="Arial"/>
                <w:sz w:val="20"/>
                <w:szCs w:val="20"/>
              </w:rPr>
              <w:t>:</w:t>
            </w:r>
            <w:r w:rsidR="00032B6D" w:rsidRPr="00137EF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302ED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bookmarkStart w:id="0" w:name="Tekst12"/>
            <w:r w:rsidRPr="00137EF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302ED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</w:r>
            <w:r w:rsidRPr="005302ED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137EF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37EF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37EF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37EF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37EF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02ED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  <w:bookmarkEnd w:id="0"/>
          </w:p>
          <w:p w:rsidR="004E1DFC" w:rsidRPr="00C10635" w:rsidRDefault="004E1DFC" w:rsidP="00C764D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203E" w:rsidRPr="00493318" w:rsidTr="004F51AB">
        <w:tc>
          <w:tcPr>
            <w:tcW w:w="977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346E1" w:rsidRPr="00950BED" w:rsidRDefault="00F479EA" w:rsidP="00C764D5">
            <w:pPr>
              <w:rPr>
                <w:rFonts w:ascii="Arial" w:hAnsi="Arial" w:cs="Arial"/>
                <w:b/>
                <w:sz w:val="22"/>
                <w:szCs w:val="20"/>
                <w:u w:val="single"/>
              </w:rPr>
            </w:pPr>
            <w:r w:rsidRPr="00950BED">
              <w:rPr>
                <w:rFonts w:ascii="Arial" w:hAnsi="Arial" w:cs="Arial"/>
                <w:b/>
                <w:sz w:val="22"/>
                <w:szCs w:val="20"/>
                <w:u w:val="single"/>
              </w:rPr>
              <w:t>2</w:t>
            </w:r>
            <w:r w:rsidR="009346E1" w:rsidRPr="00950BED">
              <w:rPr>
                <w:rFonts w:ascii="Arial" w:hAnsi="Arial" w:cs="Arial"/>
                <w:b/>
                <w:sz w:val="22"/>
                <w:szCs w:val="20"/>
                <w:u w:val="single"/>
              </w:rPr>
              <w:t>.</w:t>
            </w:r>
            <w:r w:rsidR="00106654">
              <w:rPr>
                <w:rFonts w:ascii="Arial" w:hAnsi="Arial" w:cs="Arial"/>
                <w:b/>
                <w:sz w:val="22"/>
                <w:szCs w:val="20"/>
                <w:u w:val="single"/>
              </w:rPr>
              <w:t>B</w:t>
            </w:r>
          </w:p>
          <w:p w:rsidR="0028203E" w:rsidRPr="00723E61" w:rsidRDefault="0028203E" w:rsidP="00C764D5">
            <w:pPr>
              <w:rPr>
                <w:rFonts w:ascii="Arial" w:hAnsi="Arial" w:cs="Arial"/>
                <w:sz w:val="20"/>
                <w:szCs w:val="20"/>
              </w:rPr>
            </w:pPr>
            <w:r w:rsidRPr="00723E61">
              <w:rPr>
                <w:rFonts w:ascii="Arial" w:hAnsi="Arial" w:cs="Arial"/>
                <w:sz w:val="20"/>
                <w:szCs w:val="20"/>
              </w:rPr>
              <w:t>Pakningsstørrelse</w:t>
            </w:r>
            <w:r w:rsidR="00A73E12">
              <w:rPr>
                <w:rFonts w:ascii="Arial" w:hAnsi="Arial" w:cs="Arial"/>
                <w:sz w:val="20"/>
                <w:szCs w:val="20"/>
              </w:rPr>
              <w:t>(</w:t>
            </w:r>
            <w:r w:rsidR="00BB17C2">
              <w:rPr>
                <w:rFonts w:ascii="Arial" w:hAnsi="Arial" w:cs="Arial"/>
                <w:sz w:val="20"/>
                <w:szCs w:val="20"/>
              </w:rPr>
              <w:t>r</w:t>
            </w:r>
            <w:r w:rsidR="00A73E12">
              <w:rPr>
                <w:rFonts w:ascii="Arial" w:hAnsi="Arial" w:cs="Arial"/>
                <w:sz w:val="20"/>
                <w:szCs w:val="20"/>
              </w:rPr>
              <w:t>)</w:t>
            </w:r>
            <w:r w:rsidRPr="00723E61">
              <w:rPr>
                <w:rFonts w:ascii="Arial" w:hAnsi="Arial" w:cs="Arial"/>
                <w:sz w:val="20"/>
                <w:szCs w:val="20"/>
              </w:rPr>
              <w:t>:</w:t>
            </w:r>
            <w:r w:rsidR="00160B6E" w:rsidRPr="00723E6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60B6E" w:rsidRPr="00723E61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bookmarkStart w:id="1" w:name="Tekst11"/>
            <w:r w:rsidR="00160B6E" w:rsidRPr="00723E6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160B6E" w:rsidRPr="00723E61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</w:r>
            <w:r w:rsidR="00160B6E" w:rsidRPr="00723E61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="00160B6E" w:rsidRPr="00723E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60B6E" w:rsidRPr="00723E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60B6E" w:rsidRPr="00723E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60B6E" w:rsidRPr="00723E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60B6E" w:rsidRPr="00723E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60B6E" w:rsidRPr="00723E61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  <w:bookmarkEnd w:id="1"/>
          </w:p>
          <w:p w:rsidR="004E1DFC" w:rsidRPr="00723E61" w:rsidRDefault="004E1DFC" w:rsidP="00C764D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586B" w:rsidRPr="00493318" w:rsidTr="004F51AB">
        <w:tc>
          <w:tcPr>
            <w:tcW w:w="977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346E1" w:rsidRPr="00950BED" w:rsidRDefault="00F479EA" w:rsidP="002936A8">
            <w:pPr>
              <w:rPr>
                <w:rFonts w:ascii="Arial" w:hAnsi="Arial" w:cs="Arial"/>
                <w:b/>
                <w:sz w:val="22"/>
                <w:szCs w:val="20"/>
                <w:u w:val="single"/>
              </w:rPr>
            </w:pPr>
            <w:r w:rsidRPr="00950BED">
              <w:rPr>
                <w:rFonts w:ascii="Arial" w:hAnsi="Arial" w:cs="Arial"/>
                <w:b/>
                <w:sz w:val="22"/>
                <w:szCs w:val="20"/>
                <w:u w:val="single"/>
              </w:rPr>
              <w:t>2</w:t>
            </w:r>
            <w:r w:rsidR="009346E1" w:rsidRPr="00950BED">
              <w:rPr>
                <w:rFonts w:ascii="Arial" w:hAnsi="Arial" w:cs="Arial"/>
                <w:b/>
                <w:sz w:val="22"/>
                <w:szCs w:val="20"/>
                <w:u w:val="single"/>
              </w:rPr>
              <w:t>.</w:t>
            </w:r>
            <w:r w:rsidR="00106654">
              <w:rPr>
                <w:rFonts w:ascii="Arial" w:hAnsi="Arial" w:cs="Arial"/>
                <w:b/>
                <w:sz w:val="22"/>
                <w:szCs w:val="20"/>
                <w:u w:val="single"/>
              </w:rPr>
              <w:t>C</w:t>
            </w:r>
            <w:r w:rsidR="009346E1" w:rsidRPr="00950BED">
              <w:rPr>
                <w:rFonts w:ascii="Arial" w:hAnsi="Arial" w:cs="Arial"/>
                <w:b/>
                <w:sz w:val="22"/>
                <w:szCs w:val="20"/>
                <w:u w:val="single"/>
              </w:rPr>
              <w:t xml:space="preserve"> </w:t>
            </w:r>
          </w:p>
          <w:p w:rsidR="000F698B" w:rsidRPr="0084005E" w:rsidRDefault="000F698B" w:rsidP="002936A8">
            <w:pPr>
              <w:rPr>
                <w:rFonts w:ascii="Arial" w:hAnsi="Arial" w:cs="Arial"/>
                <w:sz w:val="20"/>
                <w:szCs w:val="20"/>
              </w:rPr>
            </w:pPr>
            <w:r w:rsidRPr="0084005E">
              <w:rPr>
                <w:rFonts w:ascii="Arial" w:hAnsi="Arial" w:cs="Arial"/>
                <w:sz w:val="20"/>
                <w:szCs w:val="20"/>
              </w:rPr>
              <w:t>Produktform</w:t>
            </w:r>
            <w:r w:rsidR="00B41BA4">
              <w:rPr>
                <w:rFonts w:ascii="Arial" w:hAnsi="Arial" w:cs="Arial"/>
                <w:sz w:val="20"/>
                <w:szCs w:val="20"/>
              </w:rPr>
              <w:t xml:space="preserve"> (sæt kryds)</w:t>
            </w:r>
            <w:r w:rsidR="00C50302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A372DF" w:rsidRDefault="002A3E9F" w:rsidP="002936A8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2B579A"/>
                  <w:sz w:val="20"/>
                  <w:szCs w:val="20"/>
                  <w:shd w:val="clear" w:color="auto" w:fill="E6E6E6"/>
                </w:rPr>
                <w:id w:val="-700085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2AC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3256CF" w:rsidRPr="0084005E">
              <w:rPr>
                <w:rFonts w:ascii="Arial" w:hAnsi="Arial" w:cs="Arial"/>
                <w:sz w:val="20"/>
                <w:szCs w:val="20"/>
              </w:rPr>
              <w:t xml:space="preserve"> Granulat</w:t>
            </w:r>
          </w:p>
          <w:p w:rsidR="00A10F59" w:rsidRPr="0084005E" w:rsidRDefault="002A3E9F" w:rsidP="002936A8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2B579A"/>
                  <w:sz w:val="20"/>
                  <w:szCs w:val="20"/>
                  <w:shd w:val="clear" w:color="auto" w:fill="E6E6E6"/>
                </w:rPr>
                <w:id w:val="1284854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2AC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10F59" w:rsidRPr="0084005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F59">
              <w:rPr>
                <w:rFonts w:ascii="Arial" w:hAnsi="Arial" w:cs="Arial"/>
                <w:sz w:val="20"/>
                <w:szCs w:val="20"/>
              </w:rPr>
              <w:t>I</w:t>
            </w:r>
            <w:r w:rsidR="00A10F59" w:rsidRPr="00A10F59">
              <w:rPr>
                <w:rFonts w:ascii="Arial" w:hAnsi="Arial" w:cs="Arial"/>
                <w:sz w:val="20"/>
                <w:szCs w:val="20"/>
              </w:rPr>
              <w:t>nhalationsdamp, droge</w:t>
            </w:r>
          </w:p>
          <w:p w:rsidR="002936A8" w:rsidRPr="0084005E" w:rsidRDefault="002A3E9F" w:rsidP="002936A8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2B579A"/>
                  <w:sz w:val="20"/>
                  <w:szCs w:val="20"/>
                  <w:shd w:val="clear" w:color="auto" w:fill="E6E6E6"/>
                </w:rPr>
                <w:id w:val="-108670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2AC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2936A8" w:rsidRPr="0084005E">
              <w:rPr>
                <w:rFonts w:ascii="Arial" w:hAnsi="Arial" w:cs="Arial"/>
                <w:sz w:val="20"/>
                <w:szCs w:val="20"/>
              </w:rPr>
              <w:t xml:space="preserve"> Kapsler</w:t>
            </w:r>
            <w:r w:rsidR="00D13B52" w:rsidRPr="0084005E">
              <w:rPr>
                <w:rFonts w:ascii="Arial" w:hAnsi="Arial" w:cs="Arial"/>
                <w:sz w:val="20"/>
                <w:szCs w:val="20"/>
              </w:rPr>
              <w:t>, bløde</w:t>
            </w:r>
          </w:p>
          <w:p w:rsidR="00D13B52" w:rsidRDefault="002A3E9F" w:rsidP="002936A8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2B579A"/>
                  <w:sz w:val="20"/>
                  <w:szCs w:val="20"/>
                  <w:shd w:val="clear" w:color="auto" w:fill="E6E6E6"/>
                </w:rPr>
                <w:id w:val="-1756509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2AC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D13B52" w:rsidRPr="0084005E">
              <w:rPr>
                <w:rFonts w:ascii="Arial" w:hAnsi="Arial" w:cs="Arial"/>
                <w:sz w:val="20"/>
                <w:szCs w:val="20"/>
              </w:rPr>
              <w:t xml:space="preserve"> Kapsler, hårde</w:t>
            </w:r>
          </w:p>
          <w:p w:rsidR="00E4142C" w:rsidRPr="0084005E" w:rsidRDefault="002A3E9F" w:rsidP="002936A8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2B579A"/>
                  <w:sz w:val="20"/>
                  <w:szCs w:val="20"/>
                  <w:shd w:val="clear" w:color="auto" w:fill="E6E6E6"/>
                </w:rPr>
                <w:id w:val="938795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142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E4142C" w:rsidRPr="0084005E">
              <w:rPr>
                <w:rFonts w:ascii="Arial" w:hAnsi="Arial" w:cs="Arial"/>
                <w:sz w:val="20"/>
                <w:szCs w:val="20"/>
              </w:rPr>
              <w:t xml:space="preserve"> Mundhule</w:t>
            </w:r>
            <w:r w:rsidR="00E4142C">
              <w:rPr>
                <w:rFonts w:ascii="Arial" w:hAnsi="Arial" w:cs="Arial"/>
                <w:sz w:val="20"/>
                <w:szCs w:val="20"/>
              </w:rPr>
              <w:t>dråber</w:t>
            </w:r>
          </w:p>
          <w:p w:rsidR="003256CF" w:rsidRDefault="002A3E9F" w:rsidP="002936A8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2B579A"/>
                  <w:sz w:val="20"/>
                  <w:szCs w:val="20"/>
                  <w:shd w:val="clear" w:color="auto" w:fill="E6E6E6"/>
                </w:rPr>
                <w:id w:val="-295297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2AC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3256CF" w:rsidRPr="0084005E">
              <w:rPr>
                <w:rFonts w:ascii="Arial" w:hAnsi="Arial" w:cs="Arial"/>
                <w:sz w:val="20"/>
                <w:szCs w:val="20"/>
              </w:rPr>
              <w:t xml:space="preserve"> Mundhulespray</w:t>
            </w:r>
          </w:p>
          <w:p w:rsidR="003256CF" w:rsidRPr="0084005E" w:rsidRDefault="002A3E9F" w:rsidP="003256CF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2B579A"/>
                  <w:sz w:val="20"/>
                  <w:szCs w:val="20"/>
                  <w:shd w:val="clear" w:color="auto" w:fill="E6E6E6"/>
                </w:rPr>
                <w:id w:val="126208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48F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0648F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648FB" w:rsidRPr="0084005E">
              <w:rPr>
                <w:rFonts w:ascii="Arial" w:hAnsi="Arial" w:cs="Arial"/>
                <w:sz w:val="20"/>
                <w:szCs w:val="20"/>
              </w:rPr>
              <w:t>Mundhule</w:t>
            </w:r>
            <w:r w:rsidR="000648FB">
              <w:rPr>
                <w:rFonts w:ascii="Arial" w:hAnsi="Arial" w:cs="Arial"/>
                <w:sz w:val="20"/>
                <w:szCs w:val="20"/>
              </w:rPr>
              <w:t>væske, opløsning</w:t>
            </w:r>
          </w:p>
          <w:p w:rsidR="003256CF" w:rsidRDefault="002A3E9F" w:rsidP="002936A8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2B579A"/>
                  <w:sz w:val="20"/>
                  <w:szCs w:val="20"/>
                  <w:shd w:val="clear" w:color="auto" w:fill="E6E6E6"/>
                </w:rPr>
                <w:id w:val="-1996863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2AC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3256CF" w:rsidRPr="0084005E">
              <w:rPr>
                <w:rFonts w:ascii="Arial" w:hAnsi="Arial" w:cs="Arial"/>
                <w:sz w:val="20"/>
                <w:szCs w:val="20"/>
              </w:rPr>
              <w:t xml:space="preserve"> Orale dråber</w:t>
            </w:r>
          </w:p>
          <w:p w:rsidR="00A73E12" w:rsidRDefault="002A3E9F" w:rsidP="00D13B52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2B579A"/>
                  <w:sz w:val="20"/>
                  <w:szCs w:val="20"/>
                  <w:shd w:val="clear" w:color="auto" w:fill="E6E6E6"/>
                </w:rPr>
                <w:id w:val="2035157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2AC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10F59">
              <w:rPr>
                <w:rFonts w:ascii="Arial" w:hAnsi="Arial" w:cs="Arial"/>
                <w:sz w:val="20"/>
                <w:szCs w:val="20"/>
              </w:rPr>
              <w:t xml:space="preserve"> Oral opløsning</w:t>
            </w:r>
          </w:p>
          <w:p w:rsidR="00D13B52" w:rsidRPr="0084005E" w:rsidRDefault="002A3E9F" w:rsidP="00D13B52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2B579A"/>
                  <w:sz w:val="20"/>
                  <w:szCs w:val="20"/>
                  <w:shd w:val="clear" w:color="auto" w:fill="E6E6E6"/>
                </w:rPr>
                <w:id w:val="32694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2AC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D13B52" w:rsidRPr="0084005E">
              <w:rPr>
                <w:rFonts w:ascii="Arial" w:hAnsi="Arial" w:cs="Arial"/>
                <w:sz w:val="20"/>
                <w:szCs w:val="20"/>
              </w:rPr>
              <w:t xml:space="preserve"> Oralt pulver</w:t>
            </w:r>
          </w:p>
          <w:p w:rsidR="00D13B52" w:rsidRPr="0084005E" w:rsidRDefault="002A3E9F" w:rsidP="00D13B52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2B579A"/>
                  <w:sz w:val="20"/>
                  <w:szCs w:val="20"/>
                  <w:shd w:val="clear" w:color="auto" w:fill="E6E6E6"/>
                </w:rPr>
                <w:id w:val="-662545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2AC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D13B52" w:rsidRPr="0084005E">
              <w:rPr>
                <w:rFonts w:ascii="Arial" w:hAnsi="Arial" w:cs="Arial"/>
                <w:sz w:val="20"/>
                <w:szCs w:val="20"/>
              </w:rPr>
              <w:t xml:space="preserve"> Oralt pulver i brev</w:t>
            </w:r>
          </w:p>
          <w:p w:rsidR="003256CF" w:rsidRPr="0084005E" w:rsidRDefault="002A3E9F" w:rsidP="003256CF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2B579A"/>
                  <w:sz w:val="20"/>
                  <w:szCs w:val="20"/>
                  <w:shd w:val="clear" w:color="auto" w:fill="E6E6E6"/>
                </w:rPr>
                <w:id w:val="1748770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2AC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3256CF" w:rsidRPr="0084005E">
              <w:rPr>
                <w:rFonts w:ascii="Arial" w:hAnsi="Arial" w:cs="Arial"/>
                <w:sz w:val="20"/>
                <w:szCs w:val="20"/>
              </w:rPr>
              <w:t xml:space="preserve"> Tabletter</w:t>
            </w:r>
          </w:p>
          <w:p w:rsidR="002936A8" w:rsidRPr="0084005E" w:rsidRDefault="002A3E9F" w:rsidP="002936A8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2B579A"/>
                  <w:sz w:val="20"/>
                  <w:szCs w:val="20"/>
                  <w:shd w:val="clear" w:color="auto" w:fill="E6E6E6"/>
                </w:rPr>
                <w:id w:val="1693651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2AC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2F423E" w:rsidRPr="0084005E">
              <w:rPr>
                <w:rFonts w:ascii="Arial" w:hAnsi="Arial" w:cs="Arial"/>
                <w:sz w:val="20"/>
                <w:szCs w:val="20"/>
              </w:rPr>
              <w:t xml:space="preserve"> Urtete</w:t>
            </w:r>
          </w:p>
          <w:p w:rsidR="00D13B52" w:rsidRDefault="002A3E9F" w:rsidP="00D13B52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2B579A"/>
                  <w:sz w:val="20"/>
                  <w:szCs w:val="20"/>
                  <w:shd w:val="clear" w:color="auto" w:fill="E6E6E6"/>
                </w:rPr>
                <w:id w:val="-981688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2AC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D13B52" w:rsidRPr="0084005E">
              <w:rPr>
                <w:rFonts w:ascii="Arial" w:hAnsi="Arial" w:cs="Arial"/>
                <w:sz w:val="20"/>
                <w:szCs w:val="20"/>
              </w:rPr>
              <w:t xml:space="preserve"> Urtete i pose</w:t>
            </w:r>
          </w:p>
          <w:p w:rsidR="00A10F59" w:rsidRPr="0084005E" w:rsidRDefault="002A3E9F" w:rsidP="00A10F59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2B579A"/>
                  <w:sz w:val="20"/>
                  <w:szCs w:val="20"/>
                  <w:shd w:val="clear" w:color="auto" w:fill="E6E6E6"/>
                </w:rPr>
                <w:id w:val="-1484765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2AC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10F59" w:rsidRPr="0084005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F59">
              <w:rPr>
                <w:rFonts w:ascii="Arial" w:hAnsi="Arial" w:cs="Arial"/>
                <w:sz w:val="20"/>
                <w:szCs w:val="20"/>
              </w:rPr>
              <w:t>Urtete/i</w:t>
            </w:r>
            <w:r w:rsidR="00A10F59" w:rsidRPr="00A10F59">
              <w:rPr>
                <w:rFonts w:ascii="Arial" w:hAnsi="Arial" w:cs="Arial"/>
                <w:sz w:val="20"/>
                <w:szCs w:val="20"/>
              </w:rPr>
              <w:t>nhalationsdamp, droge</w:t>
            </w:r>
          </w:p>
          <w:p w:rsidR="00D13B52" w:rsidRPr="0084005E" w:rsidRDefault="00D13B52" w:rsidP="002936A8">
            <w:pPr>
              <w:rPr>
                <w:rFonts w:ascii="Arial" w:hAnsi="Arial" w:cs="Arial"/>
                <w:sz w:val="20"/>
                <w:szCs w:val="20"/>
              </w:rPr>
            </w:pPr>
          </w:p>
          <w:p w:rsidR="002936A8" w:rsidRPr="0084005E" w:rsidRDefault="002A3E9F" w:rsidP="002936A8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2B579A"/>
                  <w:sz w:val="20"/>
                  <w:szCs w:val="20"/>
                  <w:shd w:val="clear" w:color="auto" w:fill="E6E6E6"/>
                </w:rPr>
                <w:id w:val="556514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2AC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160B6E" w:rsidRPr="0084005E">
              <w:rPr>
                <w:rFonts w:ascii="Arial" w:hAnsi="Arial" w:cs="Arial"/>
                <w:sz w:val="20"/>
                <w:szCs w:val="20"/>
              </w:rPr>
              <w:t xml:space="preserve"> Andet, angiv</w:t>
            </w:r>
            <w:r w:rsidR="00856910">
              <w:rPr>
                <w:rFonts w:ascii="Arial" w:hAnsi="Arial" w:cs="Arial"/>
                <w:sz w:val="20"/>
                <w:szCs w:val="20"/>
              </w:rPr>
              <w:t>:</w:t>
            </w:r>
            <w:r w:rsidR="00160B6E" w:rsidRPr="0084005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60B6E" w:rsidRPr="0084005E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2" w:name="Tekst9"/>
            <w:r w:rsidR="00160B6E" w:rsidRPr="0084005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160B6E" w:rsidRPr="0084005E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</w:r>
            <w:r w:rsidR="00160B6E" w:rsidRPr="0084005E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="00160B6E" w:rsidRPr="008400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60B6E" w:rsidRPr="008400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60B6E" w:rsidRPr="008400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60B6E" w:rsidRPr="008400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60B6E" w:rsidRPr="008400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60B6E" w:rsidRPr="0084005E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  <w:bookmarkEnd w:id="2"/>
          </w:p>
          <w:p w:rsidR="00FF586B" w:rsidRPr="0084005E" w:rsidRDefault="00FF586B" w:rsidP="00C764D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4F2E" w:rsidRPr="00493318" w:rsidTr="004F51AB">
        <w:tc>
          <w:tcPr>
            <w:tcW w:w="977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346E1" w:rsidRPr="00950BED" w:rsidRDefault="00F479EA" w:rsidP="00C764D5">
            <w:pPr>
              <w:rPr>
                <w:rFonts w:ascii="Arial" w:hAnsi="Arial" w:cs="Arial"/>
                <w:b/>
                <w:sz w:val="22"/>
                <w:szCs w:val="20"/>
                <w:u w:val="single"/>
              </w:rPr>
            </w:pPr>
            <w:r w:rsidRPr="00950BED">
              <w:rPr>
                <w:rFonts w:ascii="Arial" w:hAnsi="Arial" w:cs="Arial"/>
                <w:b/>
                <w:sz w:val="22"/>
                <w:szCs w:val="20"/>
                <w:u w:val="single"/>
              </w:rPr>
              <w:t>2</w:t>
            </w:r>
            <w:r w:rsidR="009346E1" w:rsidRPr="00950BED">
              <w:rPr>
                <w:rFonts w:ascii="Arial" w:hAnsi="Arial" w:cs="Arial"/>
                <w:b/>
                <w:sz w:val="22"/>
                <w:szCs w:val="20"/>
                <w:u w:val="single"/>
              </w:rPr>
              <w:t>.</w:t>
            </w:r>
            <w:r w:rsidR="00106654">
              <w:rPr>
                <w:rFonts w:ascii="Arial" w:hAnsi="Arial" w:cs="Arial"/>
                <w:b/>
                <w:sz w:val="22"/>
                <w:szCs w:val="20"/>
                <w:u w:val="single"/>
              </w:rPr>
              <w:t>D</w:t>
            </w:r>
          </w:p>
          <w:p w:rsidR="00862C8C" w:rsidRDefault="00D33F9A" w:rsidP="004F51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="003F4F2E" w:rsidRPr="00603856">
              <w:rPr>
                <w:rFonts w:ascii="Arial" w:hAnsi="Arial" w:cs="Arial"/>
                <w:sz w:val="20"/>
                <w:szCs w:val="20"/>
              </w:rPr>
              <w:t>eklaration</w:t>
            </w:r>
            <w:r w:rsidR="00C43218" w:rsidRPr="00603856">
              <w:rPr>
                <w:rFonts w:ascii="Arial" w:hAnsi="Arial" w:cs="Arial"/>
                <w:sz w:val="20"/>
                <w:szCs w:val="20"/>
              </w:rPr>
              <w:t xml:space="preserve"> (angivelse af indhold</w:t>
            </w:r>
            <w:r w:rsidR="003656CA">
              <w:rPr>
                <w:rFonts w:ascii="Arial" w:hAnsi="Arial" w:cs="Arial"/>
                <w:sz w:val="20"/>
                <w:szCs w:val="20"/>
              </w:rPr>
              <w:t xml:space="preserve"> af virksom(</w:t>
            </w:r>
            <w:proofErr w:type="spellStart"/>
            <w:r w:rsidR="003656CA">
              <w:rPr>
                <w:rFonts w:ascii="Arial" w:hAnsi="Arial" w:cs="Arial"/>
                <w:sz w:val="20"/>
                <w:szCs w:val="20"/>
              </w:rPr>
              <w:t>me</w:t>
            </w:r>
            <w:proofErr w:type="spellEnd"/>
            <w:r w:rsidR="003656CA">
              <w:rPr>
                <w:rFonts w:ascii="Arial" w:hAnsi="Arial" w:cs="Arial"/>
                <w:sz w:val="20"/>
                <w:szCs w:val="20"/>
              </w:rPr>
              <w:t>) bestanddel(e)</w:t>
            </w:r>
            <w:r w:rsidR="00814034">
              <w:rPr>
                <w:rFonts w:ascii="Arial" w:hAnsi="Arial" w:cs="Arial"/>
                <w:sz w:val="20"/>
                <w:szCs w:val="20"/>
              </w:rPr>
              <w:t>,</w:t>
            </w:r>
            <w:r w:rsidR="00C43218" w:rsidRPr="00603856">
              <w:rPr>
                <w:rFonts w:ascii="Arial" w:hAnsi="Arial" w:cs="Arial"/>
                <w:sz w:val="20"/>
                <w:szCs w:val="20"/>
              </w:rPr>
              <w:t xml:space="preserve"> styrke</w:t>
            </w:r>
            <w:r w:rsidR="00814034">
              <w:rPr>
                <w:rFonts w:ascii="Arial" w:hAnsi="Arial" w:cs="Arial"/>
                <w:sz w:val="20"/>
                <w:szCs w:val="20"/>
              </w:rPr>
              <w:t xml:space="preserve"> og evt. ekstraktionsmiddel</w:t>
            </w:r>
            <w:r w:rsidR="00C43218" w:rsidRPr="00603856">
              <w:rPr>
                <w:rFonts w:ascii="Arial" w:hAnsi="Arial" w:cs="Arial"/>
                <w:sz w:val="20"/>
                <w:szCs w:val="20"/>
              </w:rPr>
              <w:t>)</w:t>
            </w:r>
            <w:r w:rsidR="003F4F2E" w:rsidRPr="00603856">
              <w:rPr>
                <w:rFonts w:ascii="Arial" w:hAnsi="Arial" w:cs="Arial"/>
                <w:sz w:val="20"/>
                <w:szCs w:val="20"/>
              </w:rPr>
              <w:t>:</w:t>
            </w:r>
            <w:r w:rsidR="002B62E2" w:rsidRPr="0060385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B62E2" w:rsidRPr="00603856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="002B62E2" w:rsidRPr="0060385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2B62E2" w:rsidRPr="00603856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</w:r>
            <w:r w:rsidR="002B62E2" w:rsidRPr="00603856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="002B62E2" w:rsidRPr="0060385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B62E2" w:rsidRPr="0060385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B62E2" w:rsidRPr="0060385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B62E2" w:rsidRPr="0060385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B62E2" w:rsidRPr="0060385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B62E2" w:rsidRPr="00603856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  <w:p w:rsidR="00871ECC" w:rsidRDefault="00871ECC" w:rsidP="004F51AB">
            <w:pPr>
              <w:rPr>
                <w:rFonts w:ascii="Arial" w:hAnsi="Arial" w:cs="Arial"/>
                <w:sz w:val="20"/>
                <w:szCs w:val="20"/>
              </w:rPr>
            </w:pPr>
          </w:p>
          <w:p w:rsidR="005859CD" w:rsidRDefault="005859CD" w:rsidP="005859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Hjælpestoffer (alle hjælpestoffer skal angives kvalitativt): </w:t>
            </w:r>
            <w:r w:rsidRPr="00557495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5749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57495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</w:r>
            <w:r w:rsidRPr="00557495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55749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749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749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749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749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7495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  <w:p w:rsidR="004E1DFC" w:rsidRPr="00603856" w:rsidRDefault="004E1DFC" w:rsidP="004F51A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586B" w:rsidRPr="00493318" w:rsidTr="004F51AB">
        <w:tc>
          <w:tcPr>
            <w:tcW w:w="977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346E1" w:rsidRPr="00950BED" w:rsidRDefault="00F479EA" w:rsidP="00250AF1">
            <w:pPr>
              <w:rPr>
                <w:rFonts w:ascii="Arial" w:hAnsi="Arial" w:cs="Arial"/>
                <w:b/>
                <w:sz w:val="22"/>
                <w:szCs w:val="20"/>
                <w:u w:val="single"/>
              </w:rPr>
            </w:pPr>
            <w:r w:rsidRPr="00950BED">
              <w:rPr>
                <w:rFonts w:ascii="Arial" w:hAnsi="Arial" w:cs="Arial"/>
                <w:b/>
                <w:sz w:val="22"/>
                <w:szCs w:val="20"/>
                <w:u w:val="single"/>
              </w:rPr>
              <w:t>2</w:t>
            </w:r>
            <w:r w:rsidR="009346E1" w:rsidRPr="00950BED">
              <w:rPr>
                <w:rFonts w:ascii="Arial" w:hAnsi="Arial" w:cs="Arial"/>
                <w:b/>
                <w:sz w:val="22"/>
                <w:szCs w:val="20"/>
                <w:u w:val="single"/>
              </w:rPr>
              <w:t>.</w:t>
            </w:r>
            <w:r w:rsidR="00106654">
              <w:rPr>
                <w:rFonts w:ascii="Arial" w:hAnsi="Arial" w:cs="Arial"/>
                <w:b/>
                <w:sz w:val="22"/>
                <w:szCs w:val="20"/>
                <w:u w:val="single"/>
              </w:rPr>
              <w:t>E</w:t>
            </w:r>
          </w:p>
          <w:p w:rsidR="00FF586B" w:rsidRPr="00557495" w:rsidRDefault="00FF586B" w:rsidP="00250AF1">
            <w:pPr>
              <w:rPr>
                <w:rFonts w:ascii="Arial" w:hAnsi="Arial" w:cs="Arial"/>
                <w:sz w:val="20"/>
                <w:szCs w:val="20"/>
              </w:rPr>
            </w:pPr>
            <w:r w:rsidRPr="00557495">
              <w:rPr>
                <w:rFonts w:ascii="Arial" w:hAnsi="Arial" w:cs="Arial"/>
                <w:sz w:val="20"/>
                <w:szCs w:val="20"/>
              </w:rPr>
              <w:t>Emballage:</w:t>
            </w:r>
            <w:r w:rsidR="00563345" w:rsidRPr="0055749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D513B" w:rsidRPr="00557495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3" w:name="Tekst1"/>
            <w:r w:rsidR="000D513B" w:rsidRPr="0055749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0D513B" w:rsidRPr="00557495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</w:r>
            <w:r w:rsidR="000D513B" w:rsidRPr="00557495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="000D513B" w:rsidRPr="0055749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D513B" w:rsidRPr="0055749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D513B" w:rsidRPr="0055749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D513B" w:rsidRPr="0055749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D513B" w:rsidRPr="0055749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D513B" w:rsidRPr="00557495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  <w:bookmarkEnd w:id="3"/>
          </w:p>
          <w:p w:rsidR="004E1DFC" w:rsidRPr="00557495" w:rsidRDefault="004E1DFC" w:rsidP="00250AF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66DA" w:rsidRPr="00493318" w:rsidTr="004F51AB">
        <w:tc>
          <w:tcPr>
            <w:tcW w:w="977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346E1" w:rsidRPr="00950BED" w:rsidRDefault="00F479EA" w:rsidP="00FF586B">
            <w:pPr>
              <w:rPr>
                <w:rFonts w:ascii="Arial" w:hAnsi="Arial" w:cs="Arial"/>
                <w:b/>
                <w:sz w:val="22"/>
                <w:szCs w:val="20"/>
                <w:u w:val="single"/>
              </w:rPr>
            </w:pPr>
            <w:r w:rsidRPr="00950BED">
              <w:rPr>
                <w:rFonts w:ascii="Arial" w:hAnsi="Arial" w:cs="Arial"/>
                <w:b/>
                <w:sz w:val="22"/>
                <w:szCs w:val="20"/>
                <w:u w:val="single"/>
              </w:rPr>
              <w:t>2</w:t>
            </w:r>
            <w:r w:rsidR="009346E1" w:rsidRPr="00950BED">
              <w:rPr>
                <w:rFonts w:ascii="Arial" w:hAnsi="Arial" w:cs="Arial"/>
                <w:b/>
                <w:sz w:val="22"/>
                <w:szCs w:val="20"/>
                <w:u w:val="single"/>
              </w:rPr>
              <w:t>.</w:t>
            </w:r>
            <w:r w:rsidR="00106654">
              <w:rPr>
                <w:rFonts w:ascii="Arial" w:hAnsi="Arial" w:cs="Arial"/>
                <w:b/>
                <w:sz w:val="22"/>
                <w:szCs w:val="20"/>
                <w:u w:val="single"/>
              </w:rPr>
              <w:t>F</w:t>
            </w:r>
          </w:p>
          <w:p w:rsidR="00AC66DA" w:rsidRPr="008018A6" w:rsidRDefault="00AC66DA" w:rsidP="00FF586B">
            <w:pPr>
              <w:rPr>
                <w:rFonts w:ascii="Arial" w:hAnsi="Arial" w:cs="Arial"/>
                <w:sz w:val="20"/>
                <w:szCs w:val="20"/>
              </w:rPr>
            </w:pPr>
            <w:r w:rsidRPr="008018A6">
              <w:rPr>
                <w:rFonts w:ascii="Arial" w:hAnsi="Arial" w:cs="Arial"/>
                <w:sz w:val="20"/>
                <w:szCs w:val="20"/>
              </w:rPr>
              <w:t>Opbevaringsbetingelse</w:t>
            </w:r>
            <w:r w:rsidR="00740029">
              <w:rPr>
                <w:rFonts w:ascii="Arial" w:hAnsi="Arial" w:cs="Arial"/>
                <w:sz w:val="20"/>
                <w:szCs w:val="20"/>
              </w:rPr>
              <w:t xml:space="preserve"> før åbning</w:t>
            </w:r>
            <w:r w:rsidRPr="008018A6">
              <w:rPr>
                <w:rFonts w:ascii="Arial" w:hAnsi="Arial" w:cs="Arial"/>
                <w:sz w:val="20"/>
                <w:szCs w:val="20"/>
              </w:rPr>
              <w:t>:</w:t>
            </w:r>
            <w:r w:rsidR="00563345" w:rsidRPr="008018A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D513B" w:rsidRPr="008018A6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4" w:name="Tekst2"/>
            <w:r w:rsidR="000D513B" w:rsidRPr="008018A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0D513B" w:rsidRPr="008018A6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</w:r>
            <w:r w:rsidR="000D513B" w:rsidRPr="008018A6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="000D513B" w:rsidRPr="008018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D513B" w:rsidRPr="008018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D513B" w:rsidRPr="008018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D513B" w:rsidRPr="008018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D513B" w:rsidRPr="008018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D513B" w:rsidRPr="008018A6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  <w:bookmarkEnd w:id="4"/>
          </w:p>
          <w:p w:rsidR="004E1DFC" w:rsidRDefault="00740029" w:rsidP="00FF58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Evt. opbevaringsbetingelse efter åbning: </w:t>
            </w:r>
            <w:r w:rsidRPr="008018A6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8018A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018A6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</w:r>
            <w:r w:rsidRPr="008018A6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8018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018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018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018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018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018A6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  <w:p w:rsidR="00950BED" w:rsidRDefault="00950BED" w:rsidP="00FF58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Evt. opbevaringsbetingelse efter tilberedning: </w:t>
            </w:r>
            <w:r w:rsidRPr="008018A6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8018A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018A6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</w:r>
            <w:r w:rsidRPr="008018A6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8018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018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018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018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018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018A6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  <w:p w:rsidR="00740029" w:rsidRPr="008018A6" w:rsidRDefault="00740029" w:rsidP="00FF586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586B" w:rsidRPr="00493318" w:rsidTr="004F51AB">
        <w:tc>
          <w:tcPr>
            <w:tcW w:w="977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346E1" w:rsidRPr="00950BED" w:rsidRDefault="00F479EA" w:rsidP="00FF586B">
            <w:pPr>
              <w:rPr>
                <w:rFonts w:ascii="Arial" w:hAnsi="Arial" w:cs="Arial"/>
                <w:b/>
                <w:sz w:val="22"/>
                <w:szCs w:val="20"/>
                <w:u w:val="single"/>
              </w:rPr>
            </w:pPr>
            <w:r w:rsidRPr="00950BED">
              <w:rPr>
                <w:rFonts w:ascii="Arial" w:hAnsi="Arial" w:cs="Arial"/>
                <w:b/>
                <w:sz w:val="22"/>
                <w:szCs w:val="20"/>
                <w:u w:val="single"/>
              </w:rPr>
              <w:t>2</w:t>
            </w:r>
            <w:r w:rsidR="009346E1" w:rsidRPr="00950BED">
              <w:rPr>
                <w:rFonts w:ascii="Arial" w:hAnsi="Arial" w:cs="Arial"/>
                <w:b/>
                <w:sz w:val="22"/>
                <w:szCs w:val="20"/>
                <w:u w:val="single"/>
              </w:rPr>
              <w:t>.</w:t>
            </w:r>
            <w:r w:rsidR="00106654">
              <w:rPr>
                <w:rFonts w:ascii="Arial" w:hAnsi="Arial" w:cs="Arial"/>
                <w:b/>
                <w:sz w:val="22"/>
                <w:szCs w:val="20"/>
                <w:u w:val="single"/>
              </w:rPr>
              <w:t>G</w:t>
            </w:r>
          </w:p>
          <w:p w:rsidR="00FF586B" w:rsidRPr="008018A6" w:rsidRDefault="00A77C78" w:rsidP="00FF58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Opbevaringstid</w:t>
            </w:r>
            <w:r w:rsidRPr="008018A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F586B" w:rsidRPr="008018A6">
              <w:rPr>
                <w:rFonts w:ascii="Arial" w:hAnsi="Arial" w:cs="Arial"/>
                <w:sz w:val="20"/>
                <w:szCs w:val="20"/>
              </w:rPr>
              <w:t>før åbning:</w:t>
            </w:r>
            <w:r w:rsidR="00402B7A" w:rsidRPr="008018A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63345" w:rsidRPr="008018A6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5" w:name="Tekst3"/>
            <w:r w:rsidR="00563345" w:rsidRPr="008018A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563345" w:rsidRPr="008018A6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</w:r>
            <w:r w:rsidR="00563345" w:rsidRPr="008018A6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="00563345" w:rsidRPr="008018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63345" w:rsidRPr="008018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63345" w:rsidRPr="008018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63345" w:rsidRPr="008018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63345" w:rsidRPr="008018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63345" w:rsidRPr="008018A6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  <w:bookmarkEnd w:id="5"/>
          </w:p>
          <w:p w:rsidR="00FF586B" w:rsidRDefault="00A73E12" w:rsidP="00FF58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Evt. o</w:t>
            </w:r>
            <w:r w:rsidR="00A77C78">
              <w:rPr>
                <w:rFonts w:ascii="Arial" w:hAnsi="Arial" w:cs="Arial"/>
                <w:sz w:val="20"/>
                <w:szCs w:val="20"/>
              </w:rPr>
              <w:t>pbevaringstid</w:t>
            </w:r>
            <w:r w:rsidR="00FF586B" w:rsidRPr="008018A6">
              <w:rPr>
                <w:rFonts w:ascii="Arial" w:hAnsi="Arial" w:cs="Arial"/>
                <w:sz w:val="20"/>
                <w:szCs w:val="20"/>
              </w:rPr>
              <w:t xml:space="preserve"> efter åbning:</w:t>
            </w:r>
            <w:r w:rsidR="00563345" w:rsidRPr="008018A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63345" w:rsidRPr="008018A6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6" w:name="Tekst4"/>
            <w:r w:rsidR="00563345" w:rsidRPr="008018A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563345" w:rsidRPr="008018A6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</w:r>
            <w:r w:rsidR="00563345" w:rsidRPr="008018A6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="00563345" w:rsidRPr="008018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63345" w:rsidRPr="008018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63345" w:rsidRPr="008018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63345" w:rsidRPr="008018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63345" w:rsidRPr="008018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63345" w:rsidRPr="008018A6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  <w:bookmarkEnd w:id="6"/>
          </w:p>
          <w:p w:rsidR="00950BED" w:rsidRPr="008018A6" w:rsidRDefault="00950BED" w:rsidP="00FF58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Evt. opbevaringstid efter tilberedning: </w:t>
            </w:r>
            <w:r w:rsidRPr="008018A6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8018A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018A6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</w:r>
            <w:r w:rsidRPr="008018A6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8018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018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018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018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018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018A6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  <w:p w:rsidR="004E1DFC" w:rsidRPr="008018A6" w:rsidRDefault="004E1DFC" w:rsidP="00FF586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58C8" w:rsidRPr="00493318" w:rsidTr="004F51AB">
        <w:tc>
          <w:tcPr>
            <w:tcW w:w="977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346E1" w:rsidRPr="00950BED" w:rsidRDefault="00F479EA" w:rsidP="00C764D5">
            <w:pPr>
              <w:rPr>
                <w:rFonts w:ascii="Arial" w:hAnsi="Arial" w:cs="Arial"/>
                <w:b/>
                <w:sz w:val="22"/>
                <w:szCs w:val="20"/>
                <w:u w:val="single"/>
              </w:rPr>
            </w:pPr>
            <w:r w:rsidRPr="00950BED">
              <w:rPr>
                <w:rFonts w:ascii="Arial" w:hAnsi="Arial" w:cs="Arial"/>
                <w:b/>
                <w:sz w:val="22"/>
                <w:szCs w:val="20"/>
                <w:u w:val="single"/>
              </w:rPr>
              <w:t>2</w:t>
            </w:r>
            <w:r w:rsidR="009346E1" w:rsidRPr="00950BED">
              <w:rPr>
                <w:rFonts w:ascii="Arial" w:hAnsi="Arial" w:cs="Arial"/>
                <w:b/>
                <w:sz w:val="22"/>
                <w:szCs w:val="20"/>
                <w:u w:val="single"/>
              </w:rPr>
              <w:t>.</w:t>
            </w:r>
            <w:r w:rsidR="00106654">
              <w:rPr>
                <w:rFonts w:ascii="Arial" w:hAnsi="Arial" w:cs="Arial"/>
                <w:b/>
                <w:sz w:val="22"/>
                <w:szCs w:val="20"/>
                <w:u w:val="single"/>
              </w:rPr>
              <w:t>H</w:t>
            </w:r>
          </w:p>
          <w:p w:rsidR="00403B6B" w:rsidRPr="008F665D" w:rsidRDefault="002B58C8" w:rsidP="00C764D5">
            <w:pPr>
              <w:rPr>
                <w:rFonts w:ascii="Arial" w:hAnsi="Arial" w:cs="Arial"/>
                <w:sz w:val="20"/>
                <w:szCs w:val="20"/>
              </w:rPr>
            </w:pPr>
            <w:r w:rsidRPr="008F665D">
              <w:rPr>
                <w:rFonts w:ascii="Arial" w:hAnsi="Arial" w:cs="Arial"/>
                <w:sz w:val="20"/>
                <w:szCs w:val="20"/>
              </w:rPr>
              <w:t>Anvendelsesmåde</w:t>
            </w:r>
            <w:r w:rsidR="00B41BA4">
              <w:rPr>
                <w:rFonts w:ascii="Arial" w:hAnsi="Arial" w:cs="Arial"/>
                <w:sz w:val="20"/>
                <w:szCs w:val="20"/>
              </w:rPr>
              <w:t xml:space="preserve"> (sæt kryds)</w:t>
            </w:r>
            <w:r w:rsidRPr="008F665D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403B6B" w:rsidRPr="008F665D" w:rsidRDefault="002A3E9F" w:rsidP="00403B6B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2B579A"/>
                  <w:sz w:val="20"/>
                  <w:szCs w:val="20"/>
                  <w:shd w:val="clear" w:color="auto" w:fill="E6E6E6"/>
                </w:rPr>
                <w:id w:val="-2080904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2AC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403B6B" w:rsidRPr="008F665D">
              <w:rPr>
                <w:rFonts w:ascii="Arial" w:hAnsi="Arial" w:cs="Arial"/>
                <w:sz w:val="20"/>
                <w:szCs w:val="20"/>
              </w:rPr>
              <w:t xml:space="preserve"> Til anvendelse gennem munden</w:t>
            </w:r>
            <w:r w:rsidR="00A73E12">
              <w:rPr>
                <w:rFonts w:ascii="Arial" w:hAnsi="Arial" w:cs="Arial"/>
                <w:sz w:val="20"/>
                <w:szCs w:val="20"/>
              </w:rPr>
              <w:t xml:space="preserve"> (oral)</w:t>
            </w:r>
          </w:p>
          <w:p w:rsidR="00403B6B" w:rsidRPr="008F665D" w:rsidRDefault="002A3E9F" w:rsidP="00403B6B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2B579A"/>
                  <w:sz w:val="20"/>
                  <w:szCs w:val="20"/>
                  <w:shd w:val="clear" w:color="auto" w:fill="E6E6E6"/>
                </w:rPr>
                <w:id w:val="741604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2AC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403B6B" w:rsidRPr="008F665D">
              <w:rPr>
                <w:rFonts w:ascii="Arial" w:hAnsi="Arial" w:cs="Arial"/>
                <w:sz w:val="20"/>
                <w:szCs w:val="20"/>
              </w:rPr>
              <w:t xml:space="preserve"> Til anvendelse i mundhulen</w:t>
            </w:r>
          </w:p>
          <w:p w:rsidR="00A73E12" w:rsidRDefault="002A3E9F" w:rsidP="00403B6B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2B579A"/>
                  <w:sz w:val="20"/>
                  <w:szCs w:val="20"/>
                  <w:shd w:val="clear" w:color="auto" w:fill="E6E6E6"/>
                </w:rPr>
                <w:id w:val="-533502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2AC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403B6B" w:rsidRPr="008F665D">
              <w:rPr>
                <w:rFonts w:ascii="Arial" w:hAnsi="Arial" w:cs="Arial"/>
                <w:sz w:val="20"/>
                <w:szCs w:val="20"/>
              </w:rPr>
              <w:t xml:space="preserve"> Til anvendelse under tungen</w:t>
            </w:r>
          </w:p>
          <w:p w:rsidR="00A73E12" w:rsidRPr="008F665D" w:rsidRDefault="002A3E9F" w:rsidP="00A73E12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2B579A"/>
                  <w:sz w:val="20"/>
                  <w:szCs w:val="20"/>
                  <w:shd w:val="clear" w:color="auto" w:fill="E6E6E6"/>
                </w:rPr>
                <w:id w:val="-659390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2AC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73E12" w:rsidRPr="008F665D">
              <w:rPr>
                <w:rFonts w:ascii="Arial" w:hAnsi="Arial" w:cs="Arial"/>
                <w:sz w:val="20"/>
                <w:szCs w:val="20"/>
              </w:rPr>
              <w:t xml:space="preserve"> Til inhalation</w:t>
            </w:r>
          </w:p>
          <w:p w:rsidR="00403B6B" w:rsidRPr="008F665D" w:rsidRDefault="00403B6B" w:rsidP="00403B6B">
            <w:pPr>
              <w:rPr>
                <w:rFonts w:ascii="Arial" w:hAnsi="Arial" w:cs="Arial"/>
                <w:sz w:val="20"/>
                <w:szCs w:val="20"/>
              </w:rPr>
            </w:pPr>
          </w:p>
          <w:p w:rsidR="002B58C8" w:rsidRPr="008F665D" w:rsidRDefault="00403B6B" w:rsidP="00C764D5">
            <w:pPr>
              <w:rPr>
                <w:rFonts w:ascii="Arial" w:hAnsi="Arial" w:cs="Arial"/>
                <w:sz w:val="20"/>
                <w:szCs w:val="20"/>
              </w:rPr>
            </w:pPr>
            <w:r w:rsidRPr="008F665D">
              <w:rPr>
                <w:rFonts w:ascii="Arial" w:hAnsi="Arial" w:cs="Arial"/>
                <w:sz w:val="20"/>
                <w:szCs w:val="20"/>
              </w:rPr>
              <w:t>Andet, angiv</w:t>
            </w:r>
            <w:r w:rsidR="00077957">
              <w:rPr>
                <w:rFonts w:ascii="Arial" w:hAnsi="Arial" w:cs="Arial"/>
                <w:sz w:val="20"/>
                <w:szCs w:val="20"/>
              </w:rPr>
              <w:t>:</w:t>
            </w:r>
            <w:r w:rsidRPr="008F665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665D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Pr="008F665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F665D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</w:r>
            <w:r w:rsidRPr="008F665D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8F66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F66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F66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F66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F66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F665D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  <w:p w:rsidR="004F51AB" w:rsidRPr="008F665D" w:rsidRDefault="004F51AB" w:rsidP="00C764D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66DA" w:rsidRPr="00493318" w:rsidTr="004F51AB">
        <w:tc>
          <w:tcPr>
            <w:tcW w:w="977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346E1" w:rsidRPr="00950BED" w:rsidRDefault="00F479EA" w:rsidP="00D45ED4">
            <w:pPr>
              <w:rPr>
                <w:rFonts w:ascii="Arial" w:hAnsi="Arial" w:cs="Arial"/>
                <w:b/>
                <w:sz w:val="22"/>
                <w:szCs w:val="20"/>
                <w:u w:val="single"/>
              </w:rPr>
            </w:pPr>
            <w:r w:rsidRPr="00950BED">
              <w:rPr>
                <w:rFonts w:ascii="Arial" w:hAnsi="Arial" w:cs="Arial"/>
                <w:b/>
                <w:sz w:val="22"/>
                <w:szCs w:val="20"/>
                <w:u w:val="single"/>
              </w:rPr>
              <w:t>2</w:t>
            </w:r>
            <w:r w:rsidR="009346E1" w:rsidRPr="00950BED">
              <w:rPr>
                <w:rFonts w:ascii="Arial" w:hAnsi="Arial" w:cs="Arial"/>
                <w:b/>
                <w:sz w:val="22"/>
                <w:szCs w:val="20"/>
                <w:u w:val="single"/>
              </w:rPr>
              <w:t>.</w:t>
            </w:r>
            <w:r w:rsidR="00106654">
              <w:rPr>
                <w:rFonts w:ascii="Arial" w:hAnsi="Arial" w:cs="Arial"/>
                <w:b/>
                <w:sz w:val="22"/>
                <w:szCs w:val="20"/>
                <w:u w:val="single"/>
              </w:rPr>
              <w:t>I</w:t>
            </w:r>
          </w:p>
          <w:p w:rsidR="00A372DF" w:rsidRPr="00FE553F" w:rsidRDefault="00690C78" w:rsidP="00D45ED4">
            <w:pPr>
              <w:rPr>
                <w:rFonts w:ascii="Arial" w:hAnsi="Arial" w:cs="Arial"/>
                <w:sz w:val="20"/>
                <w:szCs w:val="20"/>
              </w:rPr>
            </w:pPr>
            <w:r w:rsidRPr="00FE553F">
              <w:rPr>
                <w:rFonts w:ascii="Arial" w:hAnsi="Arial" w:cs="Arial"/>
                <w:sz w:val="20"/>
                <w:szCs w:val="20"/>
              </w:rPr>
              <w:t>Medicinmål</w:t>
            </w:r>
            <w:r w:rsidR="00B41BA4">
              <w:rPr>
                <w:rFonts w:ascii="Arial" w:hAnsi="Arial" w:cs="Arial"/>
                <w:sz w:val="20"/>
                <w:szCs w:val="20"/>
              </w:rPr>
              <w:t xml:space="preserve"> (sæt kryds):</w:t>
            </w:r>
          </w:p>
          <w:p w:rsidR="00871ECC" w:rsidRPr="00FE553F" w:rsidRDefault="00F74AEF" w:rsidP="00871E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="00871ECC">
              <w:rPr>
                <w:rFonts w:ascii="Arial" w:hAnsi="Arial" w:cs="Arial"/>
                <w:sz w:val="20"/>
                <w:szCs w:val="20"/>
              </w:rPr>
              <w:t xml:space="preserve">edicinmål vedlægges af </w:t>
            </w:r>
            <w:proofErr w:type="spellStart"/>
            <w:r w:rsidR="00871ECC">
              <w:rPr>
                <w:rFonts w:ascii="Arial" w:hAnsi="Arial" w:cs="Arial"/>
                <w:sz w:val="20"/>
                <w:szCs w:val="20"/>
              </w:rPr>
              <w:t>mellemproduktfremstilleren</w:t>
            </w:r>
            <w:proofErr w:type="spellEnd"/>
            <w:r w:rsidR="00871ECC" w:rsidRPr="00FE553F">
              <w:rPr>
                <w:rFonts w:ascii="Arial" w:hAnsi="Arial" w:cs="Arial"/>
                <w:sz w:val="20"/>
                <w:szCs w:val="20"/>
              </w:rPr>
              <w:t xml:space="preserve">: Ja </w:t>
            </w:r>
            <w:sdt>
              <w:sdtPr>
                <w:rPr>
                  <w:rFonts w:ascii="Arial" w:hAnsi="Arial" w:cs="Arial"/>
                  <w:color w:val="2B579A"/>
                  <w:sz w:val="20"/>
                  <w:szCs w:val="20"/>
                  <w:shd w:val="clear" w:color="auto" w:fill="E6E6E6"/>
                </w:rPr>
                <w:id w:val="-1538957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1EC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871ECC" w:rsidRPr="00FE553F">
              <w:rPr>
                <w:rFonts w:ascii="Arial" w:hAnsi="Arial" w:cs="Arial"/>
                <w:sz w:val="20"/>
                <w:szCs w:val="20"/>
              </w:rPr>
              <w:t xml:space="preserve"> Nej </w:t>
            </w:r>
            <w:sdt>
              <w:sdtPr>
                <w:rPr>
                  <w:rFonts w:ascii="Arial" w:hAnsi="Arial" w:cs="Arial"/>
                  <w:color w:val="2B579A"/>
                  <w:sz w:val="20"/>
                  <w:szCs w:val="20"/>
                  <w:shd w:val="clear" w:color="auto" w:fill="E6E6E6"/>
                </w:rPr>
                <w:id w:val="1557286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1EC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871ECC" w:rsidRDefault="00871ECC" w:rsidP="00871ECC">
            <w:pPr>
              <w:rPr>
                <w:rFonts w:ascii="Arial" w:hAnsi="Arial" w:cs="Arial"/>
                <w:sz w:val="20"/>
                <w:szCs w:val="20"/>
              </w:rPr>
            </w:pPr>
            <w:r w:rsidRPr="00FE553F">
              <w:rPr>
                <w:rFonts w:ascii="Arial" w:hAnsi="Arial" w:cs="Arial"/>
                <w:sz w:val="20"/>
                <w:szCs w:val="20"/>
              </w:rPr>
              <w:t>Hvis ja, hvilket medicinmål</w:t>
            </w:r>
            <w:r>
              <w:rPr>
                <w:rFonts w:ascii="Arial" w:hAnsi="Arial" w:cs="Arial"/>
                <w:sz w:val="20"/>
                <w:szCs w:val="20"/>
              </w:rPr>
              <w:t xml:space="preserve"> (model, fabrikat)</w:t>
            </w:r>
            <w:r w:rsidRPr="00FE553F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FE553F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FE553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E553F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</w:r>
            <w:r w:rsidRPr="00FE553F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FE553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553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553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553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553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553F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  <w:r w:rsidRPr="00FE553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871ECC" w:rsidRDefault="00871ECC" w:rsidP="00871ECC">
            <w:pPr>
              <w:rPr>
                <w:rFonts w:ascii="Arial" w:hAnsi="Arial" w:cs="Arial"/>
                <w:sz w:val="20"/>
                <w:szCs w:val="20"/>
              </w:rPr>
            </w:pPr>
          </w:p>
          <w:p w:rsidR="00871ECC" w:rsidRPr="00FE553F" w:rsidRDefault="00871ECC" w:rsidP="00871E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Apoteket skal udlevere relevant medicinmål: </w:t>
            </w:r>
            <w:r w:rsidRPr="00FE553F">
              <w:rPr>
                <w:rFonts w:ascii="Arial" w:hAnsi="Arial" w:cs="Arial"/>
                <w:sz w:val="20"/>
                <w:szCs w:val="20"/>
              </w:rPr>
              <w:t xml:space="preserve">Ja </w:t>
            </w:r>
            <w:sdt>
              <w:sdtPr>
                <w:rPr>
                  <w:rFonts w:ascii="Arial" w:hAnsi="Arial" w:cs="Arial"/>
                  <w:color w:val="2B579A"/>
                  <w:sz w:val="20"/>
                  <w:szCs w:val="20"/>
                  <w:shd w:val="clear" w:color="auto" w:fill="E6E6E6"/>
                </w:rPr>
                <w:id w:val="331040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FE553F">
              <w:rPr>
                <w:rFonts w:ascii="Arial" w:hAnsi="Arial" w:cs="Arial"/>
                <w:sz w:val="20"/>
                <w:szCs w:val="20"/>
              </w:rPr>
              <w:t xml:space="preserve"> Nej </w:t>
            </w:r>
            <w:sdt>
              <w:sdtPr>
                <w:rPr>
                  <w:rFonts w:ascii="Arial" w:hAnsi="Arial" w:cs="Arial"/>
                  <w:color w:val="2B579A"/>
                  <w:sz w:val="20"/>
                  <w:szCs w:val="20"/>
                  <w:shd w:val="clear" w:color="auto" w:fill="E6E6E6"/>
                </w:rPr>
                <w:id w:val="-1848701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871ECC" w:rsidRDefault="00871ECC" w:rsidP="00871ECC">
            <w:pPr>
              <w:rPr>
                <w:rFonts w:ascii="Arial" w:hAnsi="Arial" w:cs="Arial"/>
                <w:sz w:val="20"/>
                <w:szCs w:val="20"/>
              </w:rPr>
            </w:pPr>
            <w:r w:rsidRPr="00FE553F">
              <w:rPr>
                <w:rFonts w:ascii="Arial" w:hAnsi="Arial" w:cs="Arial"/>
                <w:sz w:val="20"/>
                <w:szCs w:val="20"/>
              </w:rPr>
              <w:t>Hvis ja, hvilket medicinmål</w:t>
            </w:r>
            <w:r>
              <w:rPr>
                <w:rFonts w:ascii="Arial" w:hAnsi="Arial" w:cs="Arial"/>
                <w:sz w:val="20"/>
                <w:szCs w:val="20"/>
              </w:rPr>
              <w:t xml:space="preserve"> (type)</w:t>
            </w:r>
            <w:r w:rsidRPr="00FE553F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FE553F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FE553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E553F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</w:r>
            <w:r w:rsidRPr="00FE553F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FE553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553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553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553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553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553F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  <w:p w:rsidR="000648FB" w:rsidRDefault="000648FB" w:rsidP="00D45ED4">
            <w:pPr>
              <w:rPr>
                <w:rFonts w:ascii="Arial" w:hAnsi="Arial" w:cs="Arial"/>
                <w:sz w:val="20"/>
                <w:szCs w:val="20"/>
              </w:rPr>
            </w:pPr>
          </w:p>
          <w:p w:rsidR="000648FB" w:rsidRPr="00ED1BD4" w:rsidRDefault="000648FB" w:rsidP="000648F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1BD4">
              <w:rPr>
                <w:rFonts w:ascii="Arial" w:hAnsi="Arial" w:cs="Arial"/>
                <w:b/>
                <w:sz w:val="20"/>
                <w:szCs w:val="20"/>
              </w:rPr>
              <w:t>Dokumentationskrav (hvis relevant)</w:t>
            </w:r>
          </w:p>
          <w:p w:rsidR="000648FB" w:rsidRDefault="002A3E9F" w:rsidP="000648FB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2B579A"/>
                  <w:sz w:val="20"/>
                  <w:szCs w:val="20"/>
                  <w:shd w:val="clear" w:color="auto" w:fill="E6E6E6"/>
                </w:rPr>
                <w:id w:val="-502120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48F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0648FB" w:rsidRPr="00FE553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648FB">
              <w:rPr>
                <w:rFonts w:ascii="Arial" w:hAnsi="Arial" w:cs="Arial"/>
                <w:sz w:val="20"/>
                <w:szCs w:val="20"/>
              </w:rPr>
              <w:t>2.I.1:</w:t>
            </w:r>
            <w:r w:rsidR="00871EC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648FB" w:rsidRPr="00FE553F">
              <w:rPr>
                <w:rFonts w:ascii="Arial" w:hAnsi="Arial" w:cs="Arial"/>
                <w:sz w:val="20"/>
                <w:szCs w:val="20"/>
              </w:rPr>
              <w:t>Kopi / foto medicinmål, hvis dette er en del af pakningen</w:t>
            </w:r>
            <w:r w:rsidR="000648FB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282DF7">
              <w:rPr>
                <w:rFonts w:ascii="Arial" w:hAnsi="Arial" w:cs="Arial"/>
                <w:sz w:val="20"/>
                <w:szCs w:val="20"/>
              </w:rPr>
              <w:t>Bilag</w:t>
            </w:r>
            <w:r w:rsidR="000648FB">
              <w:rPr>
                <w:rFonts w:ascii="Arial" w:hAnsi="Arial" w:cs="Arial"/>
                <w:sz w:val="20"/>
                <w:szCs w:val="20"/>
              </w:rPr>
              <w:t xml:space="preserve"> 2.I.1).</w:t>
            </w:r>
          </w:p>
          <w:p w:rsidR="00871ECC" w:rsidRPr="00FE553F" w:rsidRDefault="002A3E9F" w:rsidP="00871ECC">
            <w:pPr>
              <w:ind w:right="723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2B579A"/>
                  <w:sz w:val="20"/>
                  <w:szCs w:val="20"/>
                  <w:shd w:val="clear" w:color="auto" w:fill="E6E6E6"/>
                </w:rPr>
                <w:id w:val="-167796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1EC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871ECC">
              <w:rPr>
                <w:rFonts w:ascii="Arial" w:hAnsi="Arial" w:cs="Arial"/>
                <w:sz w:val="20"/>
                <w:szCs w:val="20"/>
              </w:rPr>
              <w:t xml:space="preserve"> 2.I.2: Dokumentation for, at </w:t>
            </w:r>
            <w:r w:rsidR="00871ECC" w:rsidRPr="00FE553F">
              <w:rPr>
                <w:rFonts w:ascii="Arial" w:hAnsi="Arial" w:cs="Arial"/>
                <w:sz w:val="20"/>
                <w:szCs w:val="20"/>
              </w:rPr>
              <w:t>medicin</w:t>
            </w:r>
            <w:r w:rsidR="00871ECC">
              <w:rPr>
                <w:rFonts w:ascii="Arial" w:hAnsi="Arial" w:cs="Arial"/>
                <w:sz w:val="20"/>
                <w:szCs w:val="20"/>
              </w:rPr>
              <w:t xml:space="preserve">målet er CE mærket til medicinsk brug, </w:t>
            </w:r>
            <w:r w:rsidR="00871ECC" w:rsidRPr="00FE553F">
              <w:rPr>
                <w:rFonts w:ascii="Arial" w:hAnsi="Arial" w:cs="Arial"/>
                <w:sz w:val="20"/>
                <w:szCs w:val="20"/>
              </w:rPr>
              <w:t>hvis dette er en del af pakningen</w:t>
            </w:r>
            <w:r w:rsidR="00871ECC">
              <w:rPr>
                <w:rFonts w:ascii="Arial" w:hAnsi="Arial" w:cs="Arial"/>
                <w:sz w:val="20"/>
                <w:szCs w:val="20"/>
              </w:rPr>
              <w:t xml:space="preserve"> (Bilag 2.I.2).</w:t>
            </w:r>
          </w:p>
          <w:p w:rsidR="00871ECC" w:rsidRPr="00FE553F" w:rsidRDefault="00871ECC" w:rsidP="000648FB">
            <w:pPr>
              <w:rPr>
                <w:rFonts w:ascii="Arial" w:hAnsi="Arial" w:cs="Arial"/>
                <w:sz w:val="20"/>
                <w:szCs w:val="20"/>
              </w:rPr>
            </w:pPr>
          </w:p>
          <w:p w:rsidR="004C7969" w:rsidRPr="00FE553F" w:rsidRDefault="004C7969" w:rsidP="00D45ED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586B" w:rsidRPr="00493318" w:rsidTr="004F51AB">
        <w:tc>
          <w:tcPr>
            <w:tcW w:w="977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346E1" w:rsidRPr="00950BED" w:rsidRDefault="00F479EA" w:rsidP="00C764D5">
            <w:pPr>
              <w:rPr>
                <w:rFonts w:ascii="Arial" w:hAnsi="Arial" w:cs="Arial"/>
                <w:b/>
                <w:sz w:val="22"/>
                <w:szCs w:val="20"/>
                <w:u w:val="single"/>
              </w:rPr>
            </w:pPr>
            <w:r w:rsidRPr="00950BED">
              <w:rPr>
                <w:rFonts w:ascii="Arial" w:hAnsi="Arial" w:cs="Arial"/>
                <w:b/>
                <w:sz w:val="22"/>
                <w:szCs w:val="20"/>
                <w:u w:val="single"/>
              </w:rPr>
              <w:t>2</w:t>
            </w:r>
            <w:r w:rsidR="009346E1" w:rsidRPr="00950BED">
              <w:rPr>
                <w:rFonts w:ascii="Arial" w:hAnsi="Arial" w:cs="Arial"/>
                <w:b/>
                <w:sz w:val="22"/>
                <w:szCs w:val="20"/>
                <w:u w:val="single"/>
              </w:rPr>
              <w:t>.</w:t>
            </w:r>
            <w:r w:rsidR="00106654">
              <w:rPr>
                <w:rFonts w:ascii="Arial" w:hAnsi="Arial" w:cs="Arial"/>
                <w:b/>
                <w:sz w:val="22"/>
                <w:szCs w:val="20"/>
                <w:u w:val="single"/>
              </w:rPr>
              <w:t>J</w:t>
            </w:r>
          </w:p>
          <w:p w:rsidR="00FF586B" w:rsidRPr="00FE553F" w:rsidRDefault="00AC66DA" w:rsidP="00C764D5">
            <w:pPr>
              <w:rPr>
                <w:rFonts w:ascii="Arial" w:hAnsi="Arial" w:cs="Arial"/>
                <w:sz w:val="20"/>
                <w:szCs w:val="20"/>
              </w:rPr>
            </w:pPr>
            <w:r w:rsidRPr="00FE553F">
              <w:rPr>
                <w:rFonts w:ascii="Arial" w:hAnsi="Arial" w:cs="Arial"/>
                <w:sz w:val="20"/>
                <w:szCs w:val="20"/>
              </w:rPr>
              <w:t>Evt</w:t>
            </w:r>
            <w:r w:rsidR="002F423E" w:rsidRPr="00FE553F">
              <w:rPr>
                <w:rFonts w:ascii="Arial" w:hAnsi="Arial" w:cs="Arial"/>
                <w:sz w:val="20"/>
                <w:szCs w:val="20"/>
              </w:rPr>
              <w:t>.</w:t>
            </w:r>
            <w:r w:rsidRPr="00FE553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E553F">
              <w:rPr>
                <w:rFonts w:ascii="Arial" w:hAnsi="Arial" w:cs="Arial"/>
                <w:sz w:val="20"/>
                <w:szCs w:val="20"/>
              </w:rPr>
              <w:t xml:space="preserve">andet </w:t>
            </w:r>
            <w:r w:rsidRPr="00FE553F">
              <w:rPr>
                <w:rFonts w:ascii="Arial" w:hAnsi="Arial" w:cs="Arial"/>
                <w:sz w:val="20"/>
                <w:szCs w:val="20"/>
              </w:rPr>
              <w:t>m</w:t>
            </w:r>
            <w:r w:rsidR="00EA7FC1" w:rsidRPr="00FE553F">
              <w:rPr>
                <w:rFonts w:ascii="Arial" w:hAnsi="Arial" w:cs="Arial"/>
                <w:sz w:val="20"/>
                <w:szCs w:val="20"/>
              </w:rPr>
              <w:t>edicin</w:t>
            </w:r>
            <w:r w:rsidRPr="00FE553F">
              <w:rPr>
                <w:rFonts w:ascii="Arial" w:hAnsi="Arial" w:cs="Arial"/>
                <w:sz w:val="20"/>
                <w:szCs w:val="20"/>
              </w:rPr>
              <w:t>sk udstyr</w:t>
            </w:r>
            <w:r w:rsidR="00B41BA4">
              <w:rPr>
                <w:rFonts w:ascii="Arial" w:hAnsi="Arial" w:cs="Arial"/>
                <w:sz w:val="20"/>
                <w:szCs w:val="20"/>
              </w:rPr>
              <w:t xml:space="preserve"> (sæt kryds):</w:t>
            </w:r>
          </w:p>
          <w:p w:rsidR="00871ECC" w:rsidRPr="00FE553F" w:rsidRDefault="00871ECC" w:rsidP="00871ECC">
            <w:pPr>
              <w:rPr>
                <w:rFonts w:ascii="Arial" w:hAnsi="Arial" w:cs="Arial"/>
                <w:sz w:val="20"/>
                <w:szCs w:val="20"/>
              </w:rPr>
            </w:pPr>
            <w:r w:rsidRPr="00FE553F">
              <w:rPr>
                <w:rFonts w:ascii="Arial" w:hAnsi="Arial" w:cs="Arial"/>
                <w:sz w:val="20"/>
                <w:szCs w:val="20"/>
              </w:rPr>
              <w:t xml:space="preserve">Kræves der </w:t>
            </w:r>
            <w:r>
              <w:rPr>
                <w:rFonts w:ascii="Arial" w:hAnsi="Arial" w:cs="Arial"/>
                <w:sz w:val="20"/>
                <w:szCs w:val="20"/>
              </w:rPr>
              <w:t xml:space="preserve">andet </w:t>
            </w:r>
            <w:r w:rsidRPr="00FE553F">
              <w:rPr>
                <w:rFonts w:ascii="Arial" w:hAnsi="Arial" w:cs="Arial"/>
                <w:sz w:val="20"/>
                <w:szCs w:val="20"/>
              </w:rPr>
              <w:t xml:space="preserve">særligt medicinsk udstyr til anvendelsen: Ja </w:t>
            </w:r>
            <w:sdt>
              <w:sdtPr>
                <w:rPr>
                  <w:rFonts w:ascii="Arial" w:hAnsi="Arial" w:cs="Arial"/>
                  <w:color w:val="2B579A"/>
                  <w:sz w:val="20"/>
                  <w:szCs w:val="20"/>
                  <w:shd w:val="clear" w:color="auto" w:fill="E6E6E6"/>
                </w:rPr>
                <w:id w:val="837117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FE553F">
              <w:rPr>
                <w:rFonts w:ascii="Arial" w:hAnsi="Arial" w:cs="Arial"/>
                <w:sz w:val="20"/>
                <w:szCs w:val="20"/>
              </w:rPr>
              <w:t xml:space="preserve"> Nej </w:t>
            </w:r>
            <w:sdt>
              <w:sdtPr>
                <w:rPr>
                  <w:rFonts w:ascii="Arial" w:hAnsi="Arial" w:cs="Arial"/>
                  <w:color w:val="2B579A"/>
                  <w:sz w:val="20"/>
                  <w:szCs w:val="20"/>
                  <w:shd w:val="clear" w:color="auto" w:fill="E6E6E6"/>
                </w:rPr>
                <w:id w:val="1226184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871ECC" w:rsidRPr="00FE553F" w:rsidRDefault="00871ECC" w:rsidP="00871ECC">
            <w:pPr>
              <w:rPr>
                <w:rFonts w:ascii="Arial" w:hAnsi="Arial" w:cs="Arial"/>
                <w:sz w:val="20"/>
                <w:szCs w:val="20"/>
              </w:rPr>
            </w:pPr>
          </w:p>
          <w:p w:rsidR="00871ECC" w:rsidRPr="00FE553F" w:rsidRDefault="00871ECC" w:rsidP="00871E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Det medicinske udstyr er vedlagt af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mellemproduktfremstilleren</w:t>
            </w:r>
            <w:proofErr w:type="spellEnd"/>
            <w:r w:rsidRPr="00FE553F">
              <w:rPr>
                <w:rFonts w:ascii="Arial" w:hAnsi="Arial" w:cs="Arial"/>
                <w:sz w:val="20"/>
                <w:szCs w:val="20"/>
              </w:rPr>
              <w:t xml:space="preserve">: Ja </w:t>
            </w:r>
            <w:sdt>
              <w:sdtPr>
                <w:rPr>
                  <w:rFonts w:ascii="Arial" w:hAnsi="Arial" w:cs="Arial"/>
                  <w:color w:val="2B579A"/>
                  <w:sz w:val="20"/>
                  <w:szCs w:val="20"/>
                  <w:shd w:val="clear" w:color="auto" w:fill="E6E6E6"/>
                </w:rPr>
                <w:id w:val="-1061087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FE553F">
              <w:rPr>
                <w:rFonts w:ascii="Arial" w:hAnsi="Arial" w:cs="Arial"/>
                <w:sz w:val="20"/>
                <w:szCs w:val="20"/>
              </w:rPr>
              <w:t xml:space="preserve"> Nej </w:t>
            </w:r>
            <w:sdt>
              <w:sdtPr>
                <w:rPr>
                  <w:rFonts w:ascii="Arial" w:hAnsi="Arial" w:cs="Arial"/>
                  <w:color w:val="2B579A"/>
                  <w:sz w:val="20"/>
                  <w:szCs w:val="20"/>
                  <w:shd w:val="clear" w:color="auto" w:fill="E6E6E6"/>
                </w:rPr>
                <w:id w:val="842828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871ECC" w:rsidRDefault="00871ECC" w:rsidP="00871ECC">
            <w:pPr>
              <w:rPr>
                <w:rFonts w:ascii="Arial" w:hAnsi="Arial" w:cs="Arial"/>
                <w:sz w:val="20"/>
                <w:szCs w:val="20"/>
              </w:rPr>
            </w:pPr>
            <w:r w:rsidRPr="00FE553F">
              <w:rPr>
                <w:rFonts w:ascii="Arial" w:hAnsi="Arial" w:cs="Arial"/>
                <w:sz w:val="20"/>
                <w:szCs w:val="20"/>
              </w:rPr>
              <w:t>Hvis ja, hvilke</w:t>
            </w:r>
            <w:r>
              <w:rPr>
                <w:rFonts w:ascii="Arial" w:hAnsi="Arial" w:cs="Arial"/>
                <w:sz w:val="20"/>
                <w:szCs w:val="20"/>
              </w:rPr>
              <w:t>n type medicinsk udstyr (model, fabrikat)</w:t>
            </w:r>
            <w:r w:rsidRPr="00FE553F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FE553F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FE553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E553F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</w:r>
            <w:r w:rsidRPr="00FE553F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FE553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553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553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553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553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553F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  <w:r w:rsidRPr="00FE553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871ECC" w:rsidRDefault="00871ECC" w:rsidP="00871ECC">
            <w:pPr>
              <w:rPr>
                <w:rFonts w:ascii="Arial" w:hAnsi="Arial" w:cs="Arial"/>
                <w:sz w:val="20"/>
                <w:szCs w:val="20"/>
              </w:rPr>
            </w:pPr>
          </w:p>
          <w:p w:rsidR="00871ECC" w:rsidRDefault="00871ECC" w:rsidP="00871E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Det er forbrugeren der anskaffer det medicinske udstyr</w:t>
            </w:r>
            <w:r w:rsidRPr="00FE553F">
              <w:rPr>
                <w:rFonts w:ascii="Arial" w:hAnsi="Arial" w:cs="Arial"/>
                <w:sz w:val="20"/>
                <w:szCs w:val="20"/>
              </w:rPr>
              <w:t xml:space="preserve">: Ja </w:t>
            </w:r>
            <w:sdt>
              <w:sdtPr>
                <w:rPr>
                  <w:rFonts w:ascii="Arial" w:hAnsi="Arial" w:cs="Arial"/>
                  <w:color w:val="2B579A"/>
                  <w:sz w:val="20"/>
                  <w:szCs w:val="20"/>
                  <w:shd w:val="clear" w:color="auto" w:fill="E6E6E6"/>
                </w:rPr>
                <w:id w:val="1221329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FE553F">
              <w:rPr>
                <w:rFonts w:ascii="Arial" w:hAnsi="Arial" w:cs="Arial"/>
                <w:sz w:val="20"/>
                <w:szCs w:val="20"/>
              </w:rPr>
              <w:t xml:space="preserve"> Nej </w:t>
            </w:r>
            <w:sdt>
              <w:sdtPr>
                <w:rPr>
                  <w:rFonts w:ascii="Arial" w:hAnsi="Arial" w:cs="Arial"/>
                  <w:color w:val="2B579A"/>
                  <w:sz w:val="20"/>
                  <w:szCs w:val="20"/>
                  <w:shd w:val="clear" w:color="auto" w:fill="E6E6E6"/>
                </w:rPr>
                <w:id w:val="-1247807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FE553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FE553F">
              <w:rPr>
                <w:rFonts w:ascii="Arial" w:hAnsi="Arial" w:cs="Arial"/>
                <w:sz w:val="20"/>
                <w:szCs w:val="20"/>
              </w:rPr>
              <w:t>Hvis ja, hvilke</w:t>
            </w:r>
            <w:r>
              <w:rPr>
                <w:rFonts w:ascii="Arial" w:hAnsi="Arial" w:cs="Arial"/>
                <w:sz w:val="20"/>
                <w:szCs w:val="20"/>
              </w:rPr>
              <w:t>n type medicinsk udstyr (model, fabrikat)</w:t>
            </w:r>
            <w:r w:rsidRPr="00FE553F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FE553F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FE553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E553F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</w:r>
            <w:r w:rsidRPr="00FE553F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FE553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553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553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553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553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553F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  <w:r w:rsidRPr="00FE553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648FB" w:rsidRDefault="000648FB" w:rsidP="001D47C3">
            <w:pPr>
              <w:rPr>
                <w:rFonts w:ascii="Arial" w:hAnsi="Arial" w:cs="Arial"/>
                <w:sz w:val="20"/>
                <w:szCs w:val="20"/>
              </w:rPr>
            </w:pPr>
          </w:p>
          <w:p w:rsidR="000648FB" w:rsidRDefault="000648FB" w:rsidP="000648FB">
            <w:pPr>
              <w:rPr>
                <w:rFonts w:ascii="Arial" w:hAnsi="Arial" w:cs="Arial"/>
                <w:sz w:val="20"/>
                <w:szCs w:val="20"/>
              </w:rPr>
            </w:pPr>
            <w:r w:rsidRPr="006860C5">
              <w:rPr>
                <w:rFonts w:ascii="Arial" w:hAnsi="Arial" w:cs="Arial"/>
                <w:b/>
                <w:sz w:val="20"/>
                <w:szCs w:val="20"/>
              </w:rPr>
              <w:t>Dokumentationskrav (hvis relevant)</w:t>
            </w:r>
          </w:p>
          <w:p w:rsidR="000648FB" w:rsidRDefault="002A3E9F" w:rsidP="000648FB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2B579A"/>
                  <w:sz w:val="20"/>
                  <w:szCs w:val="20"/>
                  <w:shd w:val="clear" w:color="auto" w:fill="E6E6E6"/>
                </w:rPr>
                <w:id w:val="-1167473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48F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0648FB" w:rsidRPr="00FE553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648FB">
              <w:rPr>
                <w:rFonts w:ascii="Arial" w:hAnsi="Arial" w:cs="Arial"/>
                <w:sz w:val="20"/>
                <w:szCs w:val="20"/>
              </w:rPr>
              <w:t xml:space="preserve">2.J.1: </w:t>
            </w:r>
            <w:r w:rsidR="000648FB" w:rsidRPr="00FE553F">
              <w:rPr>
                <w:rFonts w:ascii="Arial" w:hAnsi="Arial" w:cs="Arial"/>
                <w:sz w:val="20"/>
                <w:szCs w:val="20"/>
              </w:rPr>
              <w:t xml:space="preserve">Kopi / foto af </w:t>
            </w:r>
            <w:r w:rsidR="000648FB">
              <w:rPr>
                <w:rFonts w:ascii="Arial" w:hAnsi="Arial" w:cs="Arial"/>
                <w:sz w:val="20"/>
                <w:szCs w:val="20"/>
              </w:rPr>
              <w:t xml:space="preserve">andet </w:t>
            </w:r>
            <w:r w:rsidR="000648FB" w:rsidRPr="00FE553F">
              <w:rPr>
                <w:rFonts w:ascii="Arial" w:hAnsi="Arial" w:cs="Arial"/>
                <w:sz w:val="20"/>
                <w:szCs w:val="20"/>
              </w:rPr>
              <w:t>medicinsk udstyr, hvis dette er en del af pakningen</w:t>
            </w:r>
            <w:r w:rsidR="000648FB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282DF7">
              <w:rPr>
                <w:rFonts w:ascii="Arial" w:hAnsi="Arial" w:cs="Arial"/>
                <w:sz w:val="20"/>
                <w:szCs w:val="20"/>
              </w:rPr>
              <w:t>Bilag</w:t>
            </w:r>
            <w:r w:rsidR="000648FB">
              <w:rPr>
                <w:rFonts w:ascii="Arial" w:hAnsi="Arial" w:cs="Arial"/>
                <w:sz w:val="20"/>
                <w:szCs w:val="20"/>
              </w:rPr>
              <w:t xml:space="preserve"> 2.J.1).</w:t>
            </w:r>
          </w:p>
          <w:p w:rsidR="000648FB" w:rsidRPr="00ED1BD4" w:rsidRDefault="002A3E9F" w:rsidP="000648FB">
            <w:pPr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2B579A"/>
                  <w:sz w:val="20"/>
                  <w:szCs w:val="20"/>
                  <w:shd w:val="clear" w:color="auto" w:fill="E6E6E6"/>
                </w:rPr>
                <w:id w:val="778382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48F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0648FB" w:rsidRPr="00FE553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648FB">
              <w:rPr>
                <w:rFonts w:ascii="Arial" w:hAnsi="Arial" w:cs="Arial"/>
                <w:sz w:val="20"/>
                <w:szCs w:val="20"/>
              </w:rPr>
              <w:t xml:space="preserve">2.J.2: Dokumentation for, at det medfølgende / anbefalede </w:t>
            </w:r>
            <w:r w:rsidR="000648FB" w:rsidRPr="00FE553F">
              <w:rPr>
                <w:rFonts w:ascii="Arial" w:hAnsi="Arial" w:cs="Arial"/>
                <w:sz w:val="20"/>
                <w:szCs w:val="20"/>
              </w:rPr>
              <w:t>medicinsk</w:t>
            </w:r>
            <w:r w:rsidR="000648FB">
              <w:rPr>
                <w:rFonts w:ascii="Arial" w:hAnsi="Arial" w:cs="Arial"/>
                <w:sz w:val="20"/>
                <w:szCs w:val="20"/>
              </w:rPr>
              <w:t>e</w:t>
            </w:r>
            <w:r w:rsidR="000648FB" w:rsidRPr="00FE553F">
              <w:rPr>
                <w:rFonts w:ascii="Arial" w:hAnsi="Arial" w:cs="Arial"/>
                <w:sz w:val="20"/>
                <w:szCs w:val="20"/>
              </w:rPr>
              <w:t xml:space="preserve"> udstyr</w:t>
            </w:r>
            <w:r w:rsidR="000648FB">
              <w:rPr>
                <w:rFonts w:ascii="Arial" w:hAnsi="Arial" w:cs="Arial"/>
                <w:sz w:val="20"/>
                <w:szCs w:val="20"/>
              </w:rPr>
              <w:t xml:space="preserve"> er CE mærket til medicinsk brug (</w:t>
            </w:r>
            <w:r w:rsidR="00282DF7">
              <w:rPr>
                <w:rFonts w:ascii="Arial" w:hAnsi="Arial" w:cs="Arial"/>
                <w:sz w:val="20"/>
                <w:szCs w:val="20"/>
              </w:rPr>
              <w:t>Bilag</w:t>
            </w:r>
            <w:r w:rsidR="000648FB">
              <w:rPr>
                <w:rFonts w:ascii="Arial" w:hAnsi="Arial" w:cs="Arial"/>
                <w:sz w:val="20"/>
                <w:szCs w:val="20"/>
              </w:rPr>
              <w:t xml:space="preserve"> 2.J.2).</w:t>
            </w:r>
          </w:p>
          <w:p w:rsidR="001D47C3" w:rsidRPr="00FE553F" w:rsidRDefault="001D47C3" w:rsidP="00DD31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7DCD" w:rsidRPr="00493318" w:rsidTr="004F51AB">
        <w:tc>
          <w:tcPr>
            <w:tcW w:w="9778" w:type="dxa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:rsidR="00EE00AB" w:rsidRPr="00950BED" w:rsidRDefault="00F479EA" w:rsidP="00C764D5">
            <w:pPr>
              <w:rPr>
                <w:rFonts w:ascii="Arial" w:hAnsi="Arial" w:cs="Arial"/>
                <w:b/>
                <w:sz w:val="22"/>
                <w:szCs w:val="20"/>
                <w:u w:val="single"/>
              </w:rPr>
            </w:pPr>
            <w:r w:rsidRPr="00950BED">
              <w:rPr>
                <w:rFonts w:ascii="Arial" w:hAnsi="Arial" w:cs="Arial"/>
                <w:b/>
                <w:sz w:val="22"/>
                <w:szCs w:val="20"/>
                <w:u w:val="single"/>
              </w:rPr>
              <w:t>2</w:t>
            </w:r>
            <w:r w:rsidR="009346E1" w:rsidRPr="00950BED">
              <w:rPr>
                <w:rFonts w:ascii="Arial" w:hAnsi="Arial" w:cs="Arial"/>
                <w:b/>
                <w:sz w:val="22"/>
                <w:szCs w:val="20"/>
                <w:u w:val="single"/>
              </w:rPr>
              <w:t>.</w:t>
            </w:r>
            <w:r w:rsidR="00106654">
              <w:rPr>
                <w:rFonts w:ascii="Arial" w:hAnsi="Arial" w:cs="Arial"/>
                <w:b/>
                <w:sz w:val="22"/>
                <w:szCs w:val="20"/>
                <w:u w:val="single"/>
              </w:rPr>
              <w:t>K</w:t>
            </w:r>
          </w:p>
          <w:p w:rsidR="009C7DCD" w:rsidRPr="00FE553F" w:rsidRDefault="009C7DCD" w:rsidP="00C764D5">
            <w:pPr>
              <w:rPr>
                <w:rFonts w:ascii="Arial" w:hAnsi="Arial" w:cs="Arial"/>
                <w:sz w:val="20"/>
                <w:szCs w:val="20"/>
              </w:rPr>
            </w:pPr>
            <w:r w:rsidRPr="00FE553F">
              <w:rPr>
                <w:rFonts w:ascii="Arial" w:hAnsi="Arial" w:cs="Arial"/>
                <w:b/>
                <w:sz w:val="20"/>
                <w:szCs w:val="20"/>
              </w:rPr>
              <w:t>Dokumentationskrav</w:t>
            </w:r>
            <w:r w:rsidR="00CF033B" w:rsidRPr="00FE553F">
              <w:rPr>
                <w:rFonts w:ascii="Arial" w:hAnsi="Arial" w:cs="Arial"/>
                <w:sz w:val="20"/>
                <w:szCs w:val="20"/>
              </w:rPr>
              <w:t xml:space="preserve"> (skal vedlægges ansøgningen, </w:t>
            </w:r>
            <w:r w:rsidR="00B93676" w:rsidRPr="00FE553F">
              <w:rPr>
                <w:rFonts w:ascii="Arial" w:hAnsi="Arial" w:cs="Arial"/>
                <w:sz w:val="20"/>
                <w:szCs w:val="20"/>
              </w:rPr>
              <w:t>sæt kryds)</w:t>
            </w:r>
            <w:r w:rsidR="00DD2544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8644B" w:rsidRPr="00FE553F" w:rsidRDefault="00E8644B" w:rsidP="00C764D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25E34" w:rsidRDefault="002A3E9F" w:rsidP="00605B1A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2B579A"/>
                  <w:sz w:val="20"/>
                  <w:szCs w:val="20"/>
                  <w:shd w:val="clear" w:color="auto" w:fill="E6E6E6"/>
                </w:rPr>
                <w:id w:val="-1590922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053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9C7DCD" w:rsidRPr="00FE553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648FB">
              <w:rPr>
                <w:rFonts w:ascii="Arial" w:hAnsi="Arial" w:cs="Arial"/>
                <w:sz w:val="20"/>
                <w:szCs w:val="20"/>
              </w:rPr>
              <w:t xml:space="preserve">2.K.1: </w:t>
            </w:r>
            <w:r w:rsidR="005859CD">
              <w:rPr>
                <w:rFonts w:ascii="Arial" w:hAnsi="Arial" w:cs="Arial"/>
                <w:sz w:val="20"/>
                <w:szCs w:val="20"/>
              </w:rPr>
              <w:t>U</w:t>
            </w:r>
            <w:r w:rsidR="005859CD" w:rsidRPr="00FE553F">
              <w:rPr>
                <w:rFonts w:ascii="Arial" w:hAnsi="Arial" w:cs="Arial"/>
                <w:sz w:val="20"/>
                <w:szCs w:val="20"/>
              </w:rPr>
              <w:t xml:space="preserve">dkast til indre og ydre </w:t>
            </w:r>
            <w:r w:rsidR="005859CD">
              <w:rPr>
                <w:rFonts w:ascii="Arial" w:hAnsi="Arial" w:cs="Arial"/>
                <w:sz w:val="20"/>
                <w:szCs w:val="20"/>
              </w:rPr>
              <w:t>mærkning</w:t>
            </w:r>
            <w:r w:rsidR="005859CD" w:rsidRPr="00FE553F">
              <w:rPr>
                <w:rFonts w:ascii="Arial" w:hAnsi="Arial" w:cs="Arial"/>
                <w:sz w:val="20"/>
                <w:szCs w:val="20"/>
              </w:rPr>
              <w:t xml:space="preserve"> er vedlagt</w:t>
            </w:r>
            <w:r w:rsidR="005859CD">
              <w:rPr>
                <w:rFonts w:ascii="Arial" w:hAnsi="Arial" w:cs="Arial"/>
                <w:sz w:val="20"/>
                <w:szCs w:val="20"/>
              </w:rPr>
              <w:t xml:space="preserve"> og afspejler kravene i ”</w:t>
            </w:r>
            <w:r w:rsidR="005859CD" w:rsidRPr="00DD7DC2">
              <w:rPr>
                <w:rFonts w:ascii="Arial" w:hAnsi="Arial" w:cs="Arial"/>
                <w:sz w:val="20"/>
                <w:szCs w:val="20"/>
              </w:rPr>
              <w:t>Bekendtgørelse om mærkning m.m</w:t>
            </w:r>
            <w:r w:rsidR="005859CD">
              <w:rPr>
                <w:rFonts w:ascii="Arial" w:hAnsi="Arial" w:cs="Arial"/>
                <w:sz w:val="20"/>
                <w:szCs w:val="20"/>
              </w:rPr>
              <w:t>. af cannabismellemprodukter” (Bilag 2.K.1).</w:t>
            </w:r>
          </w:p>
          <w:p w:rsidR="00B25E34" w:rsidRDefault="00B25E34" w:rsidP="00605B1A">
            <w:pPr>
              <w:rPr>
                <w:rFonts w:ascii="Arial" w:hAnsi="Arial" w:cs="Arial"/>
                <w:sz w:val="20"/>
                <w:szCs w:val="20"/>
              </w:rPr>
            </w:pPr>
          </w:p>
          <w:p w:rsidR="001B75A5" w:rsidRDefault="002A3E9F" w:rsidP="00605B1A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2B579A"/>
                  <w:sz w:val="20"/>
                  <w:szCs w:val="20"/>
                  <w:shd w:val="clear" w:color="auto" w:fill="E6E6E6"/>
                </w:rPr>
                <w:id w:val="387766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5E3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B25E34" w:rsidRPr="00FE553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648FB">
              <w:rPr>
                <w:rFonts w:ascii="Arial" w:hAnsi="Arial" w:cs="Arial"/>
                <w:sz w:val="20"/>
                <w:szCs w:val="20"/>
              </w:rPr>
              <w:t xml:space="preserve">2.K.2: </w:t>
            </w:r>
            <w:r w:rsidR="00C43218" w:rsidRPr="00FE553F">
              <w:rPr>
                <w:rFonts w:ascii="Arial" w:hAnsi="Arial" w:cs="Arial"/>
                <w:sz w:val="20"/>
                <w:szCs w:val="20"/>
              </w:rPr>
              <w:t xml:space="preserve">Produktets navn er anført med punktskrift på ydre </w:t>
            </w:r>
            <w:r w:rsidR="004C7969">
              <w:rPr>
                <w:rFonts w:ascii="Arial" w:hAnsi="Arial" w:cs="Arial"/>
                <w:sz w:val="20"/>
                <w:szCs w:val="20"/>
              </w:rPr>
              <w:t>emballage</w:t>
            </w:r>
            <w:r w:rsidR="00B25E34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1B75A5" w:rsidRDefault="001B75A5" w:rsidP="00605B1A">
            <w:pPr>
              <w:rPr>
                <w:rFonts w:ascii="Arial" w:hAnsi="Arial" w:cs="Arial"/>
                <w:sz w:val="20"/>
                <w:szCs w:val="20"/>
              </w:rPr>
            </w:pPr>
          </w:p>
          <w:p w:rsidR="001B75A5" w:rsidRDefault="002A3E9F" w:rsidP="00605B1A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2B579A"/>
                  <w:sz w:val="20"/>
                  <w:szCs w:val="20"/>
                  <w:shd w:val="clear" w:color="auto" w:fill="E6E6E6"/>
                </w:rPr>
                <w:id w:val="-434820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053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1B75A5" w:rsidRPr="00FE553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648FB">
              <w:rPr>
                <w:rFonts w:ascii="Arial" w:hAnsi="Arial" w:cs="Arial"/>
                <w:sz w:val="20"/>
                <w:szCs w:val="20"/>
              </w:rPr>
              <w:t xml:space="preserve">2.K.3: </w:t>
            </w:r>
            <w:r w:rsidR="001B75A5">
              <w:rPr>
                <w:rFonts w:ascii="Arial" w:hAnsi="Arial" w:cs="Arial"/>
                <w:sz w:val="20"/>
                <w:szCs w:val="20"/>
              </w:rPr>
              <w:t>Ydre emballage er sikret mod anbrud</w:t>
            </w:r>
            <w:r w:rsidR="00B25E34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5859CD" w:rsidRDefault="005859CD" w:rsidP="00605B1A">
            <w:pPr>
              <w:rPr>
                <w:rFonts w:ascii="Arial" w:hAnsi="Arial" w:cs="Arial"/>
                <w:sz w:val="20"/>
                <w:szCs w:val="20"/>
              </w:rPr>
            </w:pPr>
          </w:p>
          <w:p w:rsidR="005859CD" w:rsidRDefault="002A3E9F" w:rsidP="005859CD">
            <w:pPr>
              <w:ind w:right="582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2B579A"/>
                  <w:sz w:val="20"/>
                  <w:szCs w:val="20"/>
                  <w:shd w:val="clear" w:color="auto" w:fill="E6E6E6"/>
                </w:rPr>
                <w:id w:val="-86303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59C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5859CD">
              <w:rPr>
                <w:rFonts w:ascii="Arial" w:hAnsi="Arial" w:cs="Arial"/>
                <w:sz w:val="20"/>
                <w:szCs w:val="20"/>
              </w:rPr>
              <w:t xml:space="preserve"> 2.K.4: </w:t>
            </w:r>
            <w:proofErr w:type="spellStart"/>
            <w:r w:rsidR="005859CD">
              <w:rPr>
                <w:rFonts w:ascii="Arial" w:hAnsi="Arial" w:cs="Arial"/>
                <w:sz w:val="20"/>
                <w:szCs w:val="20"/>
              </w:rPr>
              <w:t>Mock</w:t>
            </w:r>
            <w:proofErr w:type="spellEnd"/>
            <w:r w:rsidR="005859CD">
              <w:rPr>
                <w:rFonts w:ascii="Arial" w:hAnsi="Arial" w:cs="Arial"/>
                <w:sz w:val="20"/>
                <w:szCs w:val="20"/>
              </w:rPr>
              <w:t>-up af indre og ydre mærkning er vedlagt (Bilag 2.K.4).</w:t>
            </w:r>
          </w:p>
          <w:p w:rsidR="005859CD" w:rsidRDefault="005859CD" w:rsidP="005859CD">
            <w:pPr>
              <w:ind w:right="582"/>
              <w:rPr>
                <w:rFonts w:ascii="Arial" w:hAnsi="Arial" w:cs="Arial"/>
                <w:sz w:val="20"/>
                <w:szCs w:val="20"/>
              </w:rPr>
            </w:pPr>
          </w:p>
          <w:p w:rsidR="005859CD" w:rsidRDefault="002A3E9F" w:rsidP="005859CD">
            <w:pPr>
              <w:ind w:right="582"/>
              <w:rPr>
                <w:ins w:id="7" w:author="Signe Hougaard Nielsen" w:date="2022-05-04T15:16:00Z"/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870462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7EF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5859CD">
              <w:rPr>
                <w:rFonts w:ascii="Arial" w:hAnsi="Arial" w:cs="Arial"/>
                <w:sz w:val="20"/>
                <w:szCs w:val="20"/>
              </w:rPr>
              <w:t xml:space="preserve"> 2.K.5: </w:t>
            </w:r>
            <w:bookmarkStart w:id="8" w:name="_Hlk66445573"/>
            <w:r w:rsidR="005859CD">
              <w:rPr>
                <w:rFonts w:ascii="Arial" w:hAnsi="Arial" w:cs="Arial"/>
                <w:sz w:val="20"/>
                <w:szCs w:val="20"/>
              </w:rPr>
              <w:t>Udkast til patientinformationsark</w:t>
            </w:r>
            <w:bookmarkEnd w:id="8"/>
            <w:r w:rsidR="005859CD">
              <w:rPr>
                <w:rFonts w:ascii="Arial" w:hAnsi="Arial" w:cs="Arial"/>
                <w:sz w:val="20"/>
                <w:szCs w:val="20"/>
              </w:rPr>
              <w:t xml:space="preserve"> er vedlagt (Bilag 2.K.5).</w:t>
            </w:r>
          </w:p>
          <w:p w:rsidR="00B37EF4" w:rsidRDefault="00B37EF4" w:rsidP="005859CD">
            <w:pPr>
              <w:ind w:right="582"/>
              <w:rPr>
                <w:ins w:id="9" w:author="Signe Hougaard Nielsen" w:date="2022-05-04T15:16:00Z"/>
                <w:rFonts w:ascii="Arial" w:hAnsi="Arial" w:cs="Arial"/>
                <w:sz w:val="20"/>
                <w:szCs w:val="20"/>
              </w:rPr>
            </w:pPr>
          </w:p>
          <w:p w:rsidR="00B37EF4" w:rsidRDefault="00B37EF4" w:rsidP="00B37EF4">
            <w:pPr>
              <w:ind w:right="582"/>
              <w:rPr>
                <w:ins w:id="10" w:author="Signe Hougaard Nielsen" w:date="2022-05-04T15:16:00Z"/>
                <w:rFonts w:ascii="Arial" w:hAnsi="Arial" w:cs="Arial"/>
                <w:sz w:val="20"/>
                <w:szCs w:val="20"/>
              </w:rPr>
            </w:pPr>
            <w:customXmlInsRangeStart w:id="11" w:author="Signe Hougaard Nielsen" w:date="2022-05-04T15:16:00Z"/>
            <w:sdt>
              <w:sdtPr>
                <w:rPr>
                  <w:rFonts w:ascii="Arial" w:hAnsi="Arial" w:cs="Arial"/>
                  <w:sz w:val="20"/>
                  <w:szCs w:val="20"/>
                  <w:rPrChange w:id="12" w:author="Signe Hougaard Nielsen" w:date="2022-05-04T15:16:00Z">
                    <w:rPr>
                      <w:rFonts w:ascii="Arial" w:hAnsi="Arial" w:cs="Arial"/>
                      <w:color w:val="2B579A"/>
                      <w:sz w:val="20"/>
                      <w:szCs w:val="20"/>
                      <w:shd w:val="clear" w:color="auto" w:fill="E6E6E6"/>
                    </w:rPr>
                  </w:rPrChange>
                </w:rPr>
                <w:id w:val="-1972125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customXmlInsRangeEnd w:id="11"/>
                <w:ins w:id="13" w:author="Signe Hougaard Nielsen" w:date="2022-05-04T15:16:00Z">
                  <w:r>
                    <w:rPr>
                      <w:rFonts w:ascii="MS Gothic" w:eastAsia="MS Gothic" w:hAnsi="MS Gothic" w:cs="Arial" w:hint="eastAsia"/>
                      <w:sz w:val="20"/>
                      <w:szCs w:val="20"/>
                    </w:rPr>
                    <w:t>☐</w:t>
                  </w:r>
                </w:ins>
                <w:customXmlInsRangeStart w:id="14" w:author="Signe Hougaard Nielsen" w:date="2022-05-04T15:16:00Z"/>
              </w:sdtContent>
            </w:sdt>
            <w:customXmlInsRangeEnd w:id="14"/>
            <w:ins w:id="15" w:author="Signe Hougaard Nielsen" w:date="2022-05-04T15:16:00Z">
              <w:r>
                <w:rPr>
                  <w:rFonts w:ascii="Arial" w:hAnsi="Arial" w:cs="Arial"/>
                  <w:sz w:val="20"/>
                  <w:szCs w:val="20"/>
                </w:rPr>
                <w:t xml:space="preserve"> 2.K.6: Udkast til produktark er vedlagt (Bilag 2.K.6).</w:t>
              </w:r>
            </w:ins>
          </w:p>
          <w:p w:rsidR="00B37EF4" w:rsidRDefault="00B37EF4" w:rsidP="005859CD">
            <w:pPr>
              <w:ind w:right="582"/>
              <w:rPr>
                <w:rFonts w:ascii="Arial" w:hAnsi="Arial" w:cs="Arial"/>
                <w:sz w:val="20"/>
                <w:szCs w:val="20"/>
              </w:rPr>
            </w:pPr>
          </w:p>
          <w:p w:rsidR="00605B1A" w:rsidRPr="00FE553F" w:rsidRDefault="00605B1A" w:rsidP="005859CD">
            <w:pPr>
              <w:ind w:right="582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772C8" w:rsidRPr="0072127D" w:rsidRDefault="008772C8" w:rsidP="009C79E5">
      <w:pPr>
        <w:rPr>
          <w:rFonts w:ascii="Arial" w:hAnsi="Arial" w:cs="Arial"/>
          <w:b/>
          <w:sz w:val="20"/>
          <w:szCs w:val="20"/>
        </w:rPr>
      </w:pPr>
    </w:p>
    <w:p w:rsidR="000C4AF5" w:rsidRDefault="000C4AF5">
      <w:pPr>
        <w:rPr>
          <w:rFonts w:ascii="Arial" w:hAnsi="Arial" w:cs="Arial"/>
          <w:b/>
          <w:sz w:val="22"/>
          <w:szCs w:val="20"/>
        </w:rPr>
      </w:pPr>
      <w:r>
        <w:rPr>
          <w:rFonts w:ascii="Arial" w:hAnsi="Arial" w:cs="Arial"/>
          <w:b/>
          <w:sz w:val="22"/>
          <w:szCs w:val="20"/>
        </w:rPr>
        <w:br w:type="page"/>
      </w:r>
    </w:p>
    <w:p w:rsidR="004F51AB" w:rsidRPr="001B75A5" w:rsidRDefault="004F51AB" w:rsidP="00BE4DFE">
      <w:pPr>
        <w:pStyle w:val="Listeafsnit"/>
        <w:numPr>
          <w:ilvl w:val="0"/>
          <w:numId w:val="2"/>
        </w:numPr>
        <w:rPr>
          <w:rFonts w:ascii="Arial" w:hAnsi="Arial" w:cs="Arial"/>
          <w:b/>
          <w:sz w:val="22"/>
          <w:szCs w:val="20"/>
        </w:rPr>
      </w:pPr>
      <w:r w:rsidRPr="001B75A5">
        <w:rPr>
          <w:rFonts w:ascii="Arial" w:hAnsi="Arial" w:cs="Arial"/>
          <w:b/>
          <w:sz w:val="22"/>
          <w:szCs w:val="20"/>
        </w:rPr>
        <w:t>Oplysninger o</w:t>
      </w:r>
      <w:r w:rsidR="00322CAB" w:rsidRPr="001B75A5">
        <w:rPr>
          <w:rFonts w:ascii="Arial" w:hAnsi="Arial" w:cs="Arial"/>
          <w:b/>
          <w:sz w:val="22"/>
          <w:szCs w:val="20"/>
        </w:rPr>
        <w:t>m</w:t>
      </w:r>
      <w:r w:rsidR="009F3510" w:rsidRPr="001B75A5">
        <w:rPr>
          <w:rFonts w:ascii="Arial" w:hAnsi="Arial" w:cs="Arial"/>
          <w:b/>
          <w:sz w:val="22"/>
          <w:szCs w:val="20"/>
        </w:rPr>
        <w:t xml:space="preserve"> cannabis</w:t>
      </w:r>
      <w:r w:rsidR="00322CAB" w:rsidRPr="001B75A5">
        <w:rPr>
          <w:rFonts w:ascii="Arial" w:hAnsi="Arial" w:cs="Arial"/>
          <w:b/>
          <w:sz w:val="22"/>
          <w:szCs w:val="20"/>
        </w:rPr>
        <w:t>udgangs</w:t>
      </w:r>
      <w:r w:rsidRPr="001B75A5">
        <w:rPr>
          <w:rFonts w:ascii="Arial" w:hAnsi="Arial" w:cs="Arial"/>
          <w:b/>
          <w:sz w:val="22"/>
          <w:szCs w:val="20"/>
        </w:rPr>
        <w:t>produktet</w:t>
      </w:r>
    </w:p>
    <w:tbl>
      <w:tblPr>
        <w:tblStyle w:val="Tabel-Gitter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608"/>
      </w:tblGrid>
      <w:tr w:rsidR="00266BA9" w:rsidRPr="002B3F6C" w:rsidTr="00DD6B27">
        <w:tc>
          <w:tcPr>
            <w:tcW w:w="9608" w:type="dxa"/>
          </w:tcPr>
          <w:p w:rsidR="00266BA9" w:rsidRPr="001B75A5" w:rsidRDefault="00266BA9" w:rsidP="00DD6B27">
            <w:pPr>
              <w:rPr>
                <w:rFonts w:ascii="Arial" w:hAnsi="Arial" w:cs="Arial"/>
                <w:b/>
                <w:sz w:val="22"/>
                <w:szCs w:val="20"/>
                <w:u w:val="single"/>
              </w:rPr>
            </w:pPr>
            <w:r w:rsidRPr="001B75A5">
              <w:rPr>
                <w:rFonts w:ascii="Arial" w:hAnsi="Arial" w:cs="Arial"/>
                <w:b/>
                <w:sz w:val="22"/>
                <w:szCs w:val="20"/>
                <w:u w:val="single"/>
              </w:rPr>
              <w:t>3.</w:t>
            </w:r>
            <w:r w:rsidR="00106654">
              <w:rPr>
                <w:rFonts w:ascii="Arial" w:hAnsi="Arial" w:cs="Arial"/>
                <w:b/>
                <w:sz w:val="22"/>
                <w:szCs w:val="20"/>
                <w:u w:val="single"/>
              </w:rPr>
              <w:t>A</w:t>
            </w:r>
          </w:p>
          <w:p w:rsidR="00266BA9" w:rsidRPr="002B3F6C" w:rsidRDefault="00266BA9" w:rsidP="00DD6B27">
            <w:pPr>
              <w:rPr>
                <w:rFonts w:ascii="Arial" w:hAnsi="Arial" w:cs="Arial"/>
                <w:sz w:val="20"/>
                <w:szCs w:val="20"/>
              </w:rPr>
            </w:pPr>
            <w:r w:rsidRPr="002B3F6C">
              <w:rPr>
                <w:rFonts w:ascii="Arial" w:hAnsi="Arial" w:cs="Arial"/>
                <w:sz w:val="20"/>
                <w:szCs w:val="20"/>
              </w:rPr>
              <w:t xml:space="preserve">Navn på udgangsproduktet: </w:t>
            </w:r>
            <w:r w:rsidRPr="002B3F6C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Pr="002B3F6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B3F6C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</w:r>
            <w:r w:rsidRPr="002B3F6C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2B3F6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3F6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3F6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3F6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3F6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3F6C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  <w:p w:rsidR="00266BA9" w:rsidRPr="002B3F6C" w:rsidRDefault="00266BA9" w:rsidP="00DD6B2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66BA9" w:rsidRPr="002B3F6C" w:rsidTr="00DD6B27">
        <w:tc>
          <w:tcPr>
            <w:tcW w:w="9608" w:type="dxa"/>
          </w:tcPr>
          <w:p w:rsidR="00266BA9" w:rsidRPr="001B75A5" w:rsidRDefault="00266BA9" w:rsidP="00DD6B27">
            <w:pPr>
              <w:rPr>
                <w:rFonts w:ascii="Arial" w:hAnsi="Arial" w:cs="Arial"/>
                <w:b/>
                <w:sz w:val="22"/>
                <w:szCs w:val="20"/>
                <w:u w:val="single"/>
              </w:rPr>
            </w:pPr>
            <w:r w:rsidRPr="001B75A5">
              <w:rPr>
                <w:rFonts w:ascii="Arial" w:hAnsi="Arial" w:cs="Arial"/>
                <w:b/>
                <w:sz w:val="22"/>
                <w:szCs w:val="20"/>
                <w:u w:val="single"/>
              </w:rPr>
              <w:t>3.</w:t>
            </w:r>
            <w:r w:rsidR="00106654">
              <w:rPr>
                <w:rFonts w:ascii="Arial" w:hAnsi="Arial" w:cs="Arial"/>
                <w:b/>
                <w:sz w:val="22"/>
                <w:szCs w:val="20"/>
                <w:u w:val="single"/>
              </w:rPr>
              <w:t>B</w:t>
            </w:r>
          </w:p>
          <w:p w:rsidR="00266BA9" w:rsidRPr="002B3F6C" w:rsidRDefault="00266BA9" w:rsidP="00DD6B27">
            <w:pPr>
              <w:rPr>
                <w:rFonts w:ascii="Arial" w:hAnsi="Arial" w:cs="Arial"/>
                <w:sz w:val="20"/>
                <w:szCs w:val="20"/>
              </w:rPr>
            </w:pPr>
            <w:r w:rsidRPr="002B3F6C">
              <w:rPr>
                <w:rFonts w:ascii="Arial" w:hAnsi="Arial" w:cs="Arial"/>
                <w:sz w:val="20"/>
                <w:szCs w:val="20"/>
              </w:rPr>
              <w:t xml:space="preserve">Latinsk navn på stamplante: </w:t>
            </w:r>
            <w:r w:rsidRPr="002B3F6C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Pr="002B3F6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B3F6C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</w:r>
            <w:r w:rsidRPr="002B3F6C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2B3F6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3F6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3F6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3F6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3F6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3F6C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  <w:p w:rsidR="00266BA9" w:rsidRPr="002B3F6C" w:rsidRDefault="00266BA9" w:rsidP="00DD6B2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66BA9" w:rsidRPr="002B3F6C" w:rsidTr="00DD6B27">
        <w:tc>
          <w:tcPr>
            <w:tcW w:w="9608" w:type="dxa"/>
          </w:tcPr>
          <w:p w:rsidR="00266BA9" w:rsidRPr="001B75A5" w:rsidRDefault="00266BA9" w:rsidP="00DD6B27">
            <w:pPr>
              <w:rPr>
                <w:rFonts w:ascii="Arial" w:hAnsi="Arial" w:cs="Arial"/>
                <w:b/>
                <w:sz w:val="22"/>
                <w:szCs w:val="20"/>
                <w:u w:val="single"/>
              </w:rPr>
            </w:pPr>
            <w:r w:rsidRPr="001B75A5">
              <w:rPr>
                <w:rFonts w:ascii="Arial" w:hAnsi="Arial" w:cs="Arial"/>
                <w:b/>
                <w:sz w:val="22"/>
                <w:szCs w:val="20"/>
                <w:u w:val="single"/>
              </w:rPr>
              <w:t>3.</w:t>
            </w:r>
            <w:r w:rsidR="00106654">
              <w:rPr>
                <w:rFonts w:ascii="Arial" w:hAnsi="Arial" w:cs="Arial"/>
                <w:b/>
                <w:sz w:val="22"/>
                <w:szCs w:val="20"/>
                <w:u w:val="single"/>
              </w:rPr>
              <w:t>C</w:t>
            </w:r>
            <w:r w:rsidRPr="001B75A5">
              <w:rPr>
                <w:rFonts w:ascii="Arial" w:hAnsi="Arial" w:cs="Arial"/>
                <w:b/>
                <w:sz w:val="22"/>
                <w:szCs w:val="20"/>
                <w:u w:val="single"/>
              </w:rPr>
              <w:t xml:space="preserve"> </w:t>
            </w:r>
          </w:p>
          <w:p w:rsidR="00266BA9" w:rsidRPr="002B3F6C" w:rsidRDefault="00266BA9" w:rsidP="00DD6B27">
            <w:pPr>
              <w:rPr>
                <w:rFonts w:ascii="Arial" w:hAnsi="Arial" w:cs="Arial"/>
                <w:sz w:val="20"/>
                <w:szCs w:val="20"/>
              </w:rPr>
            </w:pPr>
            <w:r w:rsidRPr="002B3F6C">
              <w:rPr>
                <w:rFonts w:ascii="Arial" w:hAnsi="Arial" w:cs="Arial"/>
                <w:sz w:val="20"/>
                <w:szCs w:val="20"/>
              </w:rPr>
              <w:t xml:space="preserve">Pakningsstørrelse(r): </w:t>
            </w:r>
            <w:r w:rsidRPr="002B3F6C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Pr="002B3F6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B3F6C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</w:r>
            <w:r w:rsidRPr="002B3F6C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2B3F6C">
              <w:rPr>
                <w:noProof/>
              </w:rPr>
              <w:t> </w:t>
            </w:r>
            <w:r w:rsidRPr="002B3F6C">
              <w:rPr>
                <w:noProof/>
              </w:rPr>
              <w:t> </w:t>
            </w:r>
            <w:r w:rsidRPr="002B3F6C">
              <w:rPr>
                <w:noProof/>
              </w:rPr>
              <w:t> </w:t>
            </w:r>
            <w:r w:rsidRPr="002B3F6C">
              <w:rPr>
                <w:noProof/>
              </w:rPr>
              <w:t> </w:t>
            </w:r>
            <w:r w:rsidRPr="002B3F6C">
              <w:rPr>
                <w:noProof/>
              </w:rPr>
              <w:t> </w:t>
            </w:r>
            <w:r w:rsidRPr="002B3F6C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  <w:p w:rsidR="00266BA9" w:rsidRPr="002B3F6C" w:rsidRDefault="00266BA9" w:rsidP="00DD6B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6BA9" w:rsidRPr="002B3F6C" w:rsidTr="00DD6B27">
        <w:tc>
          <w:tcPr>
            <w:tcW w:w="9608" w:type="dxa"/>
          </w:tcPr>
          <w:p w:rsidR="00266BA9" w:rsidRPr="001B75A5" w:rsidRDefault="00266BA9" w:rsidP="00DD6B27">
            <w:pPr>
              <w:rPr>
                <w:rFonts w:ascii="Arial" w:hAnsi="Arial" w:cs="Arial"/>
                <w:b/>
                <w:sz w:val="22"/>
                <w:szCs w:val="20"/>
                <w:u w:val="single"/>
              </w:rPr>
            </w:pPr>
            <w:r w:rsidRPr="001B75A5">
              <w:rPr>
                <w:rFonts w:ascii="Arial" w:hAnsi="Arial" w:cs="Arial"/>
                <w:b/>
                <w:sz w:val="22"/>
                <w:szCs w:val="20"/>
                <w:u w:val="single"/>
              </w:rPr>
              <w:t>3.</w:t>
            </w:r>
            <w:r w:rsidR="00106654">
              <w:rPr>
                <w:rFonts w:ascii="Arial" w:hAnsi="Arial" w:cs="Arial"/>
                <w:b/>
                <w:sz w:val="22"/>
                <w:szCs w:val="20"/>
                <w:u w:val="single"/>
              </w:rPr>
              <w:t>D</w:t>
            </w:r>
          </w:p>
          <w:p w:rsidR="00266BA9" w:rsidRPr="002B3F6C" w:rsidRDefault="00266BA9" w:rsidP="00DD6B27">
            <w:pPr>
              <w:rPr>
                <w:rFonts w:ascii="Arial" w:hAnsi="Arial" w:cs="Arial"/>
                <w:sz w:val="20"/>
                <w:szCs w:val="20"/>
              </w:rPr>
            </w:pPr>
            <w:r w:rsidRPr="002B3F6C">
              <w:rPr>
                <w:rFonts w:ascii="Arial" w:hAnsi="Arial" w:cs="Arial"/>
                <w:sz w:val="20"/>
                <w:szCs w:val="20"/>
              </w:rPr>
              <w:t>Produktform (sæt kryds):</w:t>
            </w:r>
          </w:p>
          <w:p w:rsidR="00266BA9" w:rsidRPr="002B3F6C" w:rsidRDefault="002A3E9F" w:rsidP="00DD6B27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2B579A"/>
                  <w:sz w:val="20"/>
                  <w:szCs w:val="20"/>
                  <w:shd w:val="clear" w:color="auto" w:fill="E6E6E6"/>
                </w:rPr>
                <w:id w:val="-179888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053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266BA9" w:rsidRPr="002B3F6C">
              <w:rPr>
                <w:rFonts w:ascii="Arial" w:hAnsi="Arial" w:cs="Arial"/>
                <w:sz w:val="20"/>
                <w:szCs w:val="20"/>
              </w:rPr>
              <w:t xml:space="preserve"> Granulat</w:t>
            </w:r>
          </w:p>
          <w:p w:rsidR="00266BA9" w:rsidRPr="002B3F6C" w:rsidRDefault="002A3E9F" w:rsidP="00DD6B27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2B579A"/>
                  <w:sz w:val="20"/>
                  <w:szCs w:val="20"/>
                  <w:shd w:val="clear" w:color="auto" w:fill="E6E6E6"/>
                </w:rPr>
                <w:id w:val="-1888015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053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266BA9" w:rsidRPr="002B3F6C">
              <w:rPr>
                <w:rFonts w:ascii="Arial" w:hAnsi="Arial" w:cs="Arial"/>
                <w:sz w:val="20"/>
                <w:szCs w:val="20"/>
              </w:rPr>
              <w:t xml:space="preserve"> Inhalationsdamp, droge</w:t>
            </w:r>
          </w:p>
          <w:p w:rsidR="00266BA9" w:rsidRPr="002B3F6C" w:rsidRDefault="002A3E9F" w:rsidP="00DD6B27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2B579A"/>
                  <w:sz w:val="20"/>
                  <w:szCs w:val="20"/>
                  <w:shd w:val="clear" w:color="auto" w:fill="E6E6E6"/>
                </w:rPr>
                <w:id w:val="330190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053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266BA9" w:rsidRPr="002B3F6C">
              <w:rPr>
                <w:rFonts w:ascii="Arial" w:hAnsi="Arial" w:cs="Arial"/>
                <w:sz w:val="20"/>
                <w:szCs w:val="20"/>
              </w:rPr>
              <w:t xml:space="preserve"> Kapsler, bløde</w:t>
            </w:r>
          </w:p>
          <w:p w:rsidR="00266BA9" w:rsidRDefault="002A3E9F" w:rsidP="00DD6B27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2B579A"/>
                  <w:sz w:val="20"/>
                  <w:szCs w:val="20"/>
                  <w:shd w:val="clear" w:color="auto" w:fill="E6E6E6"/>
                </w:rPr>
                <w:id w:val="-1423951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053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266BA9" w:rsidRPr="002B3F6C">
              <w:rPr>
                <w:rFonts w:ascii="Arial" w:hAnsi="Arial" w:cs="Arial"/>
                <w:sz w:val="20"/>
                <w:szCs w:val="20"/>
              </w:rPr>
              <w:t xml:space="preserve"> Kapsler, hårde</w:t>
            </w:r>
          </w:p>
          <w:p w:rsidR="00E4142C" w:rsidRPr="002B3F6C" w:rsidRDefault="002A3E9F" w:rsidP="00DD6B27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2B579A"/>
                  <w:sz w:val="20"/>
                  <w:szCs w:val="20"/>
                  <w:shd w:val="clear" w:color="auto" w:fill="E6E6E6"/>
                </w:rPr>
                <w:id w:val="-1971818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142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E4142C" w:rsidRPr="0084005E">
              <w:rPr>
                <w:rFonts w:ascii="Arial" w:hAnsi="Arial" w:cs="Arial"/>
                <w:sz w:val="20"/>
                <w:szCs w:val="20"/>
              </w:rPr>
              <w:t xml:space="preserve"> Mundhule</w:t>
            </w:r>
            <w:r w:rsidR="00E4142C">
              <w:rPr>
                <w:rFonts w:ascii="Arial" w:hAnsi="Arial" w:cs="Arial"/>
                <w:sz w:val="20"/>
                <w:szCs w:val="20"/>
              </w:rPr>
              <w:t>dråber</w:t>
            </w:r>
          </w:p>
          <w:p w:rsidR="00266BA9" w:rsidRDefault="002A3E9F" w:rsidP="00DD6B27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2B579A"/>
                  <w:sz w:val="20"/>
                  <w:szCs w:val="20"/>
                  <w:shd w:val="clear" w:color="auto" w:fill="E6E6E6"/>
                </w:rPr>
                <w:id w:val="-1429884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053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266BA9" w:rsidRPr="002B3F6C">
              <w:rPr>
                <w:rFonts w:ascii="Arial" w:hAnsi="Arial" w:cs="Arial"/>
                <w:sz w:val="20"/>
                <w:szCs w:val="20"/>
              </w:rPr>
              <w:t xml:space="preserve"> Mundhulespray</w:t>
            </w:r>
          </w:p>
          <w:p w:rsidR="00266BA9" w:rsidRPr="002B3F6C" w:rsidRDefault="002A3E9F" w:rsidP="00DD6B27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2B579A"/>
                  <w:sz w:val="20"/>
                  <w:szCs w:val="20"/>
                  <w:shd w:val="clear" w:color="auto" w:fill="E6E6E6"/>
                </w:rPr>
                <w:id w:val="486371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1EC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871EC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71ECC" w:rsidRPr="0084005E">
              <w:rPr>
                <w:rFonts w:ascii="Arial" w:hAnsi="Arial" w:cs="Arial"/>
                <w:sz w:val="20"/>
                <w:szCs w:val="20"/>
              </w:rPr>
              <w:t>Mundhule</w:t>
            </w:r>
            <w:r w:rsidR="00871ECC">
              <w:rPr>
                <w:rFonts w:ascii="Arial" w:hAnsi="Arial" w:cs="Arial"/>
                <w:sz w:val="20"/>
                <w:szCs w:val="20"/>
              </w:rPr>
              <w:t>væske, opløsning</w:t>
            </w:r>
          </w:p>
          <w:p w:rsidR="00266BA9" w:rsidRPr="002B3F6C" w:rsidRDefault="002A3E9F" w:rsidP="00DD6B27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2B579A"/>
                  <w:sz w:val="20"/>
                  <w:szCs w:val="20"/>
                  <w:shd w:val="clear" w:color="auto" w:fill="E6E6E6"/>
                </w:rPr>
                <w:id w:val="1910804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053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266BA9" w:rsidRPr="002B3F6C">
              <w:rPr>
                <w:rFonts w:ascii="Arial" w:hAnsi="Arial" w:cs="Arial"/>
                <w:sz w:val="20"/>
                <w:szCs w:val="20"/>
              </w:rPr>
              <w:t xml:space="preserve"> Orale dråber</w:t>
            </w:r>
          </w:p>
          <w:p w:rsidR="00266BA9" w:rsidRPr="002B3F6C" w:rsidRDefault="002A3E9F" w:rsidP="00DD6B27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2B579A"/>
                  <w:sz w:val="20"/>
                  <w:szCs w:val="20"/>
                  <w:shd w:val="clear" w:color="auto" w:fill="E6E6E6"/>
                </w:rPr>
                <w:id w:val="1290004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053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266BA9" w:rsidRPr="002B3F6C">
              <w:rPr>
                <w:rFonts w:ascii="Arial" w:hAnsi="Arial" w:cs="Arial"/>
                <w:sz w:val="20"/>
                <w:szCs w:val="20"/>
              </w:rPr>
              <w:t xml:space="preserve"> Oral opløsning</w:t>
            </w:r>
          </w:p>
          <w:p w:rsidR="00266BA9" w:rsidRPr="002B3F6C" w:rsidRDefault="002A3E9F" w:rsidP="005859CD">
            <w:pPr>
              <w:tabs>
                <w:tab w:val="center" w:pos="4696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2B579A"/>
                  <w:sz w:val="20"/>
                  <w:szCs w:val="20"/>
                  <w:shd w:val="clear" w:color="auto" w:fill="E6E6E6"/>
                </w:rPr>
                <w:id w:val="1757471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053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266BA9" w:rsidRPr="002B3F6C">
              <w:rPr>
                <w:rFonts w:ascii="Arial" w:hAnsi="Arial" w:cs="Arial"/>
                <w:sz w:val="20"/>
                <w:szCs w:val="20"/>
              </w:rPr>
              <w:t xml:space="preserve"> Oralt pulver</w:t>
            </w:r>
            <w:r w:rsidR="005859CD">
              <w:rPr>
                <w:rFonts w:ascii="Arial" w:hAnsi="Arial" w:cs="Arial"/>
                <w:sz w:val="20"/>
                <w:szCs w:val="20"/>
              </w:rPr>
              <w:tab/>
            </w:r>
          </w:p>
          <w:p w:rsidR="00266BA9" w:rsidRPr="002B3F6C" w:rsidRDefault="002A3E9F" w:rsidP="00DD6B27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2B579A"/>
                  <w:sz w:val="20"/>
                  <w:szCs w:val="20"/>
                  <w:shd w:val="clear" w:color="auto" w:fill="E6E6E6"/>
                </w:rPr>
                <w:id w:val="-842628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053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266BA9" w:rsidRPr="002B3F6C">
              <w:rPr>
                <w:rFonts w:ascii="Arial" w:hAnsi="Arial" w:cs="Arial"/>
                <w:sz w:val="20"/>
                <w:szCs w:val="20"/>
              </w:rPr>
              <w:t xml:space="preserve"> Oralt pulver i brev</w:t>
            </w:r>
          </w:p>
          <w:p w:rsidR="00266BA9" w:rsidRPr="002B3F6C" w:rsidRDefault="002A3E9F" w:rsidP="00DD6B27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2B579A"/>
                  <w:sz w:val="20"/>
                  <w:szCs w:val="20"/>
                  <w:shd w:val="clear" w:color="auto" w:fill="E6E6E6"/>
                </w:rPr>
                <w:id w:val="-529728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053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266BA9" w:rsidRPr="002B3F6C">
              <w:rPr>
                <w:rFonts w:ascii="Arial" w:hAnsi="Arial" w:cs="Arial"/>
                <w:sz w:val="20"/>
                <w:szCs w:val="20"/>
              </w:rPr>
              <w:t xml:space="preserve"> Tabletter</w:t>
            </w:r>
          </w:p>
          <w:p w:rsidR="00266BA9" w:rsidRPr="002B3F6C" w:rsidRDefault="002A3E9F" w:rsidP="00DD6B27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2B579A"/>
                  <w:sz w:val="20"/>
                  <w:szCs w:val="20"/>
                  <w:shd w:val="clear" w:color="auto" w:fill="E6E6E6"/>
                </w:rPr>
                <w:id w:val="383832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053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266BA9" w:rsidRPr="002B3F6C">
              <w:rPr>
                <w:rFonts w:ascii="Arial" w:hAnsi="Arial" w:cs="Arial"/>
                <w:sz w:val="20"/>
                <w:szCs w:val="20"/>
              </w:rPr>
              <w:t xml:space="preserve"> Urtete</w:t>
            </w:r>
          </w:p>
          <w:p w:rsidR="00266BA9" w:rsidRPr="002B3F6C" w:rsidRDefault="002A3E9F" w:rsidP="00DD6B27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2B579A"/>
                  <w:sz w:val="20"/>
                  <w:szCs w:val="20"/>
                  <w:shd w:val="clear" w:color="auto" w:fill="E6E6E6"/>
                </w:rPr>
                <w:id w:val="1502092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053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266BA9" w:rsidRPr="002B3F6C">
              <w:rPr>
                <w:rFonts w:ascii="Arial" w:hAnsi="Arial" w:cs="Arial"/>
                <w:sz w:val="20"/>
                <w:szCs w:val="20"/>
              </w:rPr>
              <w:t xml:space="preserve"> Urtete i pose</w:t>
            </w:r>
          </w:p>
          <w:p w:rsidR="00266BA9" w:rsidRPr="002B3F6C" w:rsidRDefault="002A3E9F" w:rsidP="00DD6B27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2B579A"/>
                  <w:sz w:val="20"/>
                  <w:szCs w:val="20"/>
                  <w:shd w:val="clear" w:color="auto" w:fill="E6E6E6"/>
                </w:rPr>
                <w:id w:val="1467928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053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266BA9" w:rsidRPr="002B3F6C">
              <w:rPr>
                <w:rFonts w:ascii="Arial" w:hAnsi="Arial" w:cs="Arial"/>
                <w:sz w:val="20"/>
                <w:szCs w:val="20"/>
              </w:rPr>
              <w:t xml:space="preserve"> Urtete/inhalationsdamp, droge</w:t>
            </w:r>
          </w:p>
          <w:p w:rsidR="00266BA9" w:rsidRPr="002B3F6C" w:rsidRDefault="00266BA9" w:rsidP="00DD6B27">
            <w:pPr>
              <w:rPr>
                <w:rFonts w:ascii="Arial" w:hAnsi="Arial" w:cs="Arial"/>
                <w:sz w:val="20"/>
                <w:szCs w:val="20"/>
              </w:rPr>
            </w:pPr>
          </w:p>
          <w:p w:rsidR="00266BA9" w:rsidRPr="002B3F6C" w:rsidRDefault="002A3E9F" w:rsidP="00DD6B27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2B579A"/>
                  <w:sz w:val="20"/>
                  <w:szCs w:val="20"/>
                  <w:shd w:val="clear" w:color="auto" w:fill="E6E6E6"/>
                </w:rPr>
                <w:id w:val="1574156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053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266BA9" w:rsidRPr="002B3F6C">
              <w:rPr>
                <w:rFonts w:ascii="Arial" w:hAnsi="Arial" w:cs="Arial"/>
                <w:sz w:val="20"/>
                <w:szCs w:val="20"/>
              </w:rPr>
              <w:t xml:space="preserve"> Andet, angiv: </w:t>
            </w:r>
            <w:r w:rsidR="00266BA9" w:rsidRPr="002B3F6C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="00266BA9" w:rsidRPr="002B3F6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266BA9" w:rsidRPr="002B3F6C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</w:r>
            <w:r w:rsidR="00266BA9" w:rsidRPr="002B3F6C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="00266BA9" w:rsidRPr="002B3F6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66BA9" w:rsidRPr="002B3F6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66BA9" w:rsidRPr="002B3F6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66BA9" w:rsidRPr="002B3F6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66BA9" w:rsidRPr="002B3F6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66BA9" w:rsidRPr="002B3F6C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  <w:p w:rsidR="00266BA9" w:rsidRPr="002B3F6C" w:rsidRDefault="00266BA9" w:rsidP="00DD6B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6BA9" w:rsidRPr="002B3F6C" w:rsidTr="00DD6B27">
        <w:tc>
          <w:tcPr>
            <w:tcW w:w="9608" w:type="dxa"/>
          </w:tcPr>
          <w:p w:rsidR="00266BA9" w:rsidRPr="001B75A5" w:rsidRDefault="00266BA9" w:rsidP="00DD6B27">
            <w:pPr>
              <w:rPr>
                <w:rFonts w:ascii="Arial" w:hAnsi="Arial" w:cs="Arial"/>
                <w:b/>
                <w:sz w:val="22"/>
                <w:szCs w:val="20"/>
                <w:u w:val="single"/>
              </w:rPr>
            </w:pPr>
            <w:r w:rsidRPr="001B75A5">
              <w:rPr>
                <w:rFonts w:ascii="Arial" w:hAnsi="Arial" w:cs="Arial"/>
                <w:b/>
                <w:sz w:val="22"/>
                <w:szCs w:val="20"/>
                <w:u w:val="single"/>
              </w:rPr>
              <w:t>3.</w:t>
            </w:r>
            <w:r w:rsidR="00106654">
              <w:rPr>
                <w:rFonts w:ascii="Arial" w:hAnsi="Arial" w:cs="Arial"/>
                <w:b/>
                <w:sz w:val="22"/>
                <w:szCs w:val="20"/>
                <w:u w:val="single"/>
              </w:rPr>
              <w:t>E</w:t>
            </w:r>
          </w:p>
          <w:p w:rsidR="00266BA9" w:rsidRPr="002B3F6C" w:rsidRDefault="006070B8" w:rsidP="00DD6B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603856">
              <w:rPr>
                <w:rFonts w:ascii="Arial" w:hAnsi="Arial" w:cs="Arial"/>
                <w:sz w:val="20"/>
                <w:szCs w:val="20"/>
              </w:rPr>
              <w:t>eklaration (angivelse af indhold</w:t>
            </w:r>
            <w:r>
              <w:rPr>
                <w:rFonts w:ascii="Arial" w:hAnsi="Arial" w:cs="Arial"/>
                <w:sz w:val="20"/>
                <w:szCs w:val="20"/>
              </w:rPr>
              <w:t xml:space="preserve"> af virksom(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 bestanddel(e),</w:t>
            </w:r>
            <w:r w:rsidRPr="00603856">
              <w:rPr>
                <w:rFonts w:ascii="Arial" w:hAnsi="Arial" w:cs="Arial"/>
                <w:sz w:val="20"/>
                <w:szCs w:val="20"/>
              </w:rPr>
              <w:t xml:space="preserve"> styrke</w:t>
            </w:r>
            <w:r>
              <w:rPr>
                <w:rFonts w:ascii="Arial" w:hAnsi="Arial" w:cs="Arial"/>
                <w:sz w:val="20"/>
                <w:szCs w:val="20"/>
              </w:rPr>
              <w:t xml:space="preserve"> og evt. ekstraktionsmiddel</w:t>
            </w:r>
            <w:r w:rsidRPr="00603856">
              <w:rPr>
                <w:rFonts w:ascii="Arial" w:hAnsi="Arial" w:cs="Arial"/>
                <w:sz w:val="20"/>
                <w:szCs w:val="20"/>
              </w:rPr>
              <w:t>)</w:t>
            </w:r>
            <w:r w:rsidR="00266BA9" w:rsidRPr="002B3F6C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266BA9" w:rsidRPr="002B3F6C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="00266BA9" w:rsidRPr="002B3F6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266BA9" w:rsidRPr="002B3F6C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</w:r>
            <w:r w:rsidR="00266BA9" w:rsidRPr="002B3F6C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="00266BA9" w:rsidRPr="002B3F6C">
              <w:rPr>
                <w:rFonts w:ascii="Arial" w:hAnsi="Arial" w:cs="Arial"/>
                <w:sz w:val="20"/>
                <w:szCs w:val="20"/>
              </w:rPr>
              <w:t> </w:t>
            </w:r>
            <w:r w:rsidR="00266BA9" w:rsidRPr="002B3F6C">
              <w:rPr>
                <w:rFonts w:ascii="Arial" w:hAnsi="Arial" w:cs="Arial"/>
                <w:sz w:val="20"/>
                <w:szCs w:val="20"/>
              </w:rPr>
              <w:t> </w:t>
            </w:r>
            <w:r w:rsidR="00266BA9" w:rsidRPr="002B3F6C">
              <w:rPr>
                <w:rFonts w:ascii="Arial" w:hAnsi="Arial" w:cs="Arial"/>
                <w:sz w:val="20"/>
                <w:szCs w:val="20"/>
              </w:rPr>
              <w:t> </w:t>
            </w:r>
            <w:r w:rsidR="00266BA9" w:rsidRPr="002B3F6C">
              <w:rPr>
                <w:rFonts w:ascii="Arial" w:hAnsi="Arial" w:cs="Arial"/>
                <w:sz w:val="20"/>
                <w:szCs w:val="20"/>
              </w:rPr>
              <w:t> </w:t>
            </w:r>
            <w:r w:rsidR="00266BA9" w:rsidRPr="002B3F6C">
              <w:rPr>
                <w:rFonts w:ascii="Arial" w:hAnsi="Arial" w:cs="Arial"/>
                <w:sz w:val="20"/>
                <w:szCs w:val="20"/>
              </w:rPr>
              <w:t> </w:t>
            </w:r>
            <w:r w:rsidR="00266BA9" w:rsidRPr="002B3F6C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  <w:p w:rsidR="00266BA9" w:rsidRPr="002B3F6C" w:rsidRDefault="00266BA9" w:rsidP="00DD6B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6BA9" w:rsidRPr="002B3F6C" w:rsidTr="00DD6B27">
        <w:tc>
          <w:tcPr>
            <w:tcW w:w="9608" w:type="dxa"/>
          </w:tcPr>
          <w:p w:rsidR="00266BA9" w:rsidRPr="001B75A5" w:rsidRDefault="00266BA9" w:rsidP="00DD6B27">
            <w:pPr>
              <w:rPr>
                <w:rFonts w:ascii="Arial" w:hAnsi="Arial" w:cs="Arial"/>
                <w:b/>
                <w:sz w:val="22"/>
                <w:szCs w:val="20"/>
                <w:u w:val="single"/>
              </w:rPr>
            </w:pPr>
            <w:r w:rsidRPr="001B75A5">
              <w:rPr>
                <w:rFonts w:ascii="Arial" w:hAnsi="Arial" w:cs="Arial"/>
                <w:b/>
                <w:sz w:val="22"/>
                <w:szCs w:val="20"/>
                <w:u w:val="single"/>
              </w:rPr>
              <w:t>3.</w:t>
            </w:r>
            <w:r w:rsidR="00106654">
              <w:rPr>
                <w:rFonts w:ascii="Arial" w:hAnsi="Arial" w:cs="Arial"/>
                <w:b/>
                <w:sz w:val="22"/>
                <w:szCs w:val="20"/>
                <w:u w:val="single"/>
              </w:rPr>
              <w:t>F</w:t>
            </w:r>
          </w:p>
          <w:p w:rsidR="00266BA9" w:rsidRPr="002B3F6C" w:rsidRDefault="00266BA9" w:rsidP="00DD6B27">
            <w:pPr>
              <w:rPr>
                <w:rFonts w:ascii="Arial" w:hAnsi="Arial" w:cs="Arial"/>
                <w:sz w:val="20"/>
                <w:szCs w:val="20"/>
              </w:rPr>
            </w:pPr>
            <w:r w:rsidRPr="002B3F6C">
              <w:rPr>
                <w:rFonts w:ascii="Arial" w:hAnsi="Arial" w:cs="Arial"/>
                <w:sz w:val="20"/>
                <w:szCs w:val="20"/>
              </w:rPr>
              <w:t>Droge</w:t>
            </w:r>
            <w:r w:rsidR="00A13C58">
              <w:rPr>
                <w:rFonts w:ascii="Arial" w:hAnsi="Arial" w:cs="Arial"/>
                <w:sz w:val="20"/>
                <w:szCs w:val="20"/>
              </w:rPr>
              <w:t>, anvendt plantedel</w:t>
            </w:r>
            <w:r w:rsidRPr="002B3F6C">
              <w:rPr>
                <w:rFonts w:ascii="Arial" w:hAnsi="Arial" w:cs="Arial"/>
                <w:sz w:val="20"/>
                <w:szCs w:val="20"/>
              </w:rPr>
              <w:t xml:space="preserve"> (sæt kryds):</w:t>
            </w:r>
          </w:p>
          <w:p w:rsidR="00266BA9" w:rsidRPr="002B3F6C" w:rsidRDefault="002A3E9F" w:rsidP="00DD6B27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2B579A"/>
                  <w:sz w:val="20"/>
                  <w:szCs w:val="20"/>
                  <w:shd w:val="clear" w:color="auto" w:fill="E6E6E6"/>
                </w:rPr>
                <w:id w:val="-1693830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053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266BA9" w:rsidRPr="002B3F6C">
              <w:rPr>
                <w:rFonts w:ascii="Arial" w:hAnsi="Arial" w:cs="Arial"/>
                <w:sz w:val="20"/>
                <w:szCs w:val="20"/>
              </w:rPr>
              <w:t xml:space="preserve"> Cannabisblomst</w:t>
            </w:r>
          </w:p>
          <w:p w:rsidR="00266BA9" w:rsidRPr="002B3F6C" w:rsidRDefault="002A3E9F" w:rsidP="00DD6B27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2B579A"/>
                  <w:sz w:val="20"/>
                  <w:szCs w:val="20"/>
                  <w:shd w:val="clear" w:color="auto" w:fill="E6E6E6"/>
                </w:rPr>
                <w:id w:val="-1559228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053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266BA9" w:rsidRPr="002B3F6C">
              <w:rPr>
                <w:rFonts w:ascii="Arial" w:hAnsi="Arial" w:cs="Arial"/>
                <w:sz w:val="20"/>
                <w:szCs w:val="20"/>
              </w:rPr>
              <w:t xml:space="preserve"> Cannabisblad</w:t>
            </w:r>
          </w:p>
          <w:p w:rsidR="00266BA9" w:rsidRPr="002B3F6C" w:rsidRDefault="002A3E9F" w:rsidP="00DD6B27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2B579A"/>
                  <w:sz w:val="20"/>
                  <w:szCs w:val="20"/>
                  <w:shd w:val="clear" w:color="auto" w:fill="E6E6E6"/>
                </w:rPr>
                <w:id w:val="-53087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053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266BA9" w:rsidRPr="002B3F6C">
              <w:rPr>
                <w:rFonts w:ascii="Arial" w:hAnsi="Arial" w:cs="Arial"/>
                <w:sz w:val="20"/>
                <w:szCs w:val="20"/>
              </w:rPr>
              <w:t xml:space="preserve"> Cannabisurt</w:t>
            </w:r>
          </w:p>
          <w:p w:rsidR="00266BA9" w:rsidRPr="002B3F6C" w:rsidRDefault="00266BA9" w:rsidP="00DD6B27">
            <w:pPr>
              <w:rPr>
                <w:rFonts w:ascii="Arial" w:hAnsi="Arial" w:cs="Arial"/>
                <w:sz w:val="20"/>
                <w:szCs w:val="20"/>
              </w:rPr>
            </w:pPr>
          </w:p>
          <w:p w:rsidR="00266BA9" w:rsidRPr="002B3F6C" w:rsidRDefault="002A3E9F" w:rsidP="00DD6B27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2B579A"/>
                  <w:sz w:val="20"/>
                  <w:szCs w:val="20"/>
                  <w:shd w:val="clear" w:color="auto" w:fill="E6E6E6"/>
                </w:rPr>
                <w:id w:val="-635180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053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266BA9" w:rsidRPr="002B3F6C">
              <w:rPr>
                <w:rFonts w:ascii="Arial" w:hAnsi="Arial" w:cs="Arial"/>
                <w:sz w:val="20"/>
                <w:szCs w:val="20"/>
              </w:rPr>
              <w:t xml:space="preserve"> Andet, angiv: </w:t>
            </w:r>
            <w:r w:rsidR="00266BA9" w:rsidRPr="002B3F6C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="00266BA9" w:rsidRPr="002B3F6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266BA9" w:rsidRPr="002B3F6C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</w:r>
            <w:r w:rsidR="00266BA9" w:rsidRPr="002B3F6C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="00266BA9" w:rsidRPr="002B3F6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66BA9" w:rsidRPr="002B3F6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66BA9" w:rsidRPr="002B3F6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66BA9" w:rsidRPr="002B3F6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66BA9" w:rsidRPr="002B3F6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66BA9" w:rsidRPr="002B3F6C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  <w:p w:rsidR="00266BA9" w:rsidRPr="002B3F6C" w:rsidRDefault="00266BA9" w:rsidP="00DD6B2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66BA9" w:rsidRPr="002B3F6C" w:rsidRDefault="002A3E9F" w:rsidP="00DD6B27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2B579A"/>
                  <w:sz w:val="20"/>
                  <w:szCs w:val="20"/>
                  <w:shd w:val="clear" w:color="auto" w:fill="E6E6E6"/>
                </w:rPr>
                <w:id w:val="2093659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053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266BA9" w:rsidRPr="002B3F6C">
              <w:rPr>
                <w:rFonts w:ascii="Arial" w:hAnsi="Arial" w:cs="Arial"/>
                <w:sz w:val="20"/>
                <w:szCs w:val="20"/>
              </w:rPr>
              <w:t xml:space="preserve"> Drogen indgår</w:t>
            </w:r>
            <w:r w:rsidR="00A13C58">
              <w:rPr>
                <w:rFonts w:ascii="Arial" w:hAnsi="Arial" w:cs="Arial"/>
                <w:sz w:val="20"/>
                <w:szCs w:val="20"/>
              </w:rPr>
              <w:t>,</w:t>
            </w:r>
            <w:r w:rsidR="00266BA9" w:rsidRPr="002B3F6C">
              <w:rPr>
                <w:rFonts w:ascii="Arial" w:hAnsi="Arial" w:cs="Arial"/>
                <w:sz w:val="20"/>
                <w:szCs w:val="20"/>
              </w:rPr>
              <w:t xml:space="preserve"> uden yderligere </w:t>
            </w:r>
            <w:r w:rsidR="00243D0E">
              <w:rPr>
                <w:rFonts w:ascii="Arial" w:hAnsi="Arial" w:cs="Arial"/>
                <w:sz w:val="20"/>
                <w:szCs w:val="20"/>
              </w:rPr>
              <w:t>forarbejdning</w:t>
            </w:r>
            <w:r w:rsidR="00A13C58">
              <w:rPr>
                <w:rFonts w:ascii="Arial" w:hAnsi="Arial" w:cs="Arial"/>
                <w:sz w:val="20"/>
                <w:szCs w:val="20"/>
              </w:rPr>
              <w:t>, i færdig cannabisbulk</w:t>
            </w:r>
          </w:p>
          <w:p w:rsidR="00266BA9" w:rsidRPr="002B3F6C" w:rsidRDefault="002A3E9F" w:rsidP="00DD6B27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2B579A"/>
                  <w:sz w:val="20"/>
                  <w:szCs w:val="20"/>
                  <w:shd w:val="clear" w:color="auto" w:fill="E6E6E6"/>
                </w:rPr>
                <w:id w:val="-994176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053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266BA9" w:rsidRPr="002B3F6C">
              <w:rPr>
                <w:rFonts w:ascii="Arial" w:hAnsi="Arial" w:cs="Arial"/>
                <w:sz w:val="20"/>
                <w:szCs w:val="20"/>
              </w:rPr>
              <w:t xml:space="preserve"> Drogen forarbejdes til en drogetilberedning, som anført nedenfor</w:t>
            </w:r>
          </w:p>
          <w:p w:rsidR="00266BA9" w:rsidRPr="002B3F6C" w:rsidRDefault="00266BA9" w:rsidP="00DD6B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6BA9" w:rsidRPr="002B3F6C" w:rsidTr="00DD6B27">
        <w:tc>
          <w:tcPr>
            <w:tcW w:w="9608" w:type="dxa"/>
          </w:tcPr>
          <w:p w:rsidR="00266BA9" w:rsidRPr="001B75A5" w:rsidRDefault="00266BA9" w:rsidP="00DD6B27">
            <w:pPr>
              <w:rPr>
                <w:rFonts w:ascii="Arial" w:hAnsi="Arial" w:cs="Arial"/>
                <w:b/>
                <w:sz w:val="22"/>
                <w:szCs w:val="20"/>
                <w:u w:val="single"/>
              </w:rPr>
            </w:pPr>
            <w:r w:rsidRPr="001B75A5">
              <w:rPr>
                <w:rFonts w:ascii="Arial" w:hAnsi="Arial" w:cs="Arial"/>
                <w:b/>
                <w:sz w:val="22"/>
                <w:szCs w:val="20"/>
                <w:u w:val="single"/>
              </w:rPr>
              <w:t>3.</w:t>
            </w:r>
            <w:r w:rsidR="00106654">
              <w:rPr>
                <w:rFonts w:ascii="Arial" w:hAnsi="Arial" w:cs="Arial"/>
                <w:b/>
                <w:sz w:val="22"/>
                <w:szCs w:val="20"/>
                <w:u w:val="single"/>
              </w:rPr>
              <w:t>G</w:t>
            </w:r>
          </w:p>
          <w:p w:rsidR="00266BA9" w:rsidRPr="002B3F6C" w:rsidRDefault="00266BA9" w:rsidP="00DD6B27">
            <w:pPr>
              <w:rPr>
                <w:rFonts w:ascii="Arial" w:hAnsi="Arial" w:cs="Arial"/>
                <w:sz w:val="20"/>
                <w:szCs w:val="20"/>
              </w:rPr>
            </w:pPr>
            <w:r w:rsidRPr="002B3F6C">
              <w:rPr>
                <w:rFonts w:ascii="Arial" w:hAnsi="Arial" w:cs="Arial"/>
                <w:sz w:val="20"/>
                <w:szCs w:val="20"/>
              </w:rPr>
              <w:t>Evt. drogetilberedning (sæt kryds, hvis relevant):</w:t>
            </w:r>
          </w:p>
          <w:p w:rsidR="00266BA9" w:rsidRPr="002B3F6C" w:rsidRDefault="002A3E9F" w:rsidP="00DD6B27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2B579A"/>
                  <w:sz w:val="20"/>
                  <w:szCs w:val="20"/>
                  <w:shd w:val="clear" w:color="auto" w:fill="E6E6E6"/>
                </w:rPr>
                <w:id w:val="-849180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053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266BA9" w:rsidRPr="002B3F6C">
              <w:rPr>
                <w:rFonts w:ascii="Arial" w:hAnsi="Arial" w:cs="Arial"/>
                <w:sz w:val="20"/>
                <w:szCs w:val="20"/>
              </w:rPr>
              <w:t xml:space="preserve"> Findelt droge</w:t>
            </w:r>
          </w:p>
          <w:p w:rsidR="00266BA9" w:rsidRPr="002B3F6C" w:rsidRDefault="002A3E9F" w:rsidP="00DD6B27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2B579A"/>
                  <w:sz w:val="20"/>
                  <w:szCs w:val="20"/>
                  <w:shd w:val="clear" w:color="auto" w:fill="E6E6E6"/>
                </w:rPr>
                <w:id w:val="1502541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053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266BA9" w:rsidRPr="002B3F6C">
              <w:rPr>
                <w:rFonts w:ascii="Arial" w:hAnsi="Arial" w:cs="Arial"/>
                <w:sz w:val="20"/>
                <w:szCs w:val="20"/>
              </w:rPr>
              <w:t xml:space="preserve"> Pulveriseret droge</w:t>
            </w:r>
          </w:p>
          <w:p w:rsidR="00266BA9" w:rsidRPr="002B3F6C" w:rsidRDefault="002A3E9F" w:rsidP="00DD6B27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2B579A"/>
                  <w:sz w:val="20"/>
                  <w:szCs w:val="20"/>
                  <w:shd w:val="clear" w:color="auto" w:fill="E6E6E6"/>
                </w:rPr>
                <w:id w:val="-117845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053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266BA9" w:rsidRPr="002B3F6C">
              <w:rPr>
                <w:rFonts w:ascii="Arial" w:hAnsi="Arial" w:cs="Arial"/>
                <w:sz w:val="20"/>
                <w:szCs w:val="20"/>
              </w:rPr>
              <w:t xml:space="preserve"> Granuleret droge</w:t>
            </w:r>
          </w:p>
          <w:p w:rsidR="00266BA9" w:rsidRPr="002B3F6C" w:rsidRDefault="002A3E9F" w:rsidP="00DD6B27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2B579A"/>
                  <w:sz w:val="20"/>
                  <w:szCs w:val="20"/>
                  <w:shd w:val="clear" w:color="auto" w:fill="E6E6E6"/>
                </w:rPr>
                <w:id w:val="250169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053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266BA9" w:rsidRPr="002B3F6C">
              <w:rPr>
                <w:rFonts w:ascii="Arial" w:hAnsi="Arial" w:cs="Arial"/>
                <w:sz w:val="20"/>
                <w:szCs w:val="20"/>
              </w:rPr>
              <w:t xml:space="preserve"> Ekstrakt. Anfør ekstraktionsmiddel: </w:t>
            </w:r>
            <w:r w:rsidR="00266BA9" w:rsidRPr="002B3F6C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="00266BA9" w:rsidRPr="002B3F6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266BA9" w:rsidRPr="002B3F6C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</w:r>
            <w:r w:rsidR="00266BA9" w:rsidRPr="002B3F6C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="00266BA9" w:rsidRPr="002B3F6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66BA9" w:rsidRPr="002B3F6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66BA9" w:rsidRPr="002B3F6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66BA9" w:rsidRPr="002B3F6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66BA9" w:rsidRPr="002B3F6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66BA9" w:rsidRPr="002B3F6C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  <w:p w:rsidR="00266BA9" w:rsidRPr="002B3F6C" w:rsidRDefault="00266BA9" w:rsidP="00DD6B27">
            <w:pPr>
              <w:rPr>
                <w:rFonts w:ascii="Arial" w:hAnsi="Arial" w:cs="Arial"/>
                <w:sz w:val="20"/>
                <w:szCs w:val="20"/>
              </w:rPr>
            </w:pPr>
          </w:p>
          <w:p w:rsidR="00266BA9" w:rsidRPr="002B3F6C" w:rsidRDefault="002A3E9F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2B579A"/>
                  <w:sz w:val="20"/>
                  <w:szCs w:val="20"/>
                  <w:shd w:val="clear" w:color="auto" w:fill="E6E6E6"/>
                </w:rPr>
                <w:id w:val="-1247257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053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266BA9" w:rsidRPr="002B3F6C">
              <w:rPr>
                <w:rFonts w:ascii="Arial" w:hAnsi="Arial" w:cs="Arial"/>
                <w:sz w:val="20"/>
                <w:szCs w:val="20"/>
              </w:rPr>
              <w:t xml:space="preserve"> Andet, angiv: </w:t>
            </w:r>
            <w:r w:rsidR="00266BA9" w:rsidRPr="002B3F6C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="00266BA9" w:rsidRPr="002B3F6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266BA9" w:rsidRPr="002B3F6C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</w:r>
            <w:r w:rsidR="00266BA9" w:rsidRPr="002B3F6C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="00266BA9" w:rsidRPr="002B3F6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66BA9" w:rsidRPr="002B3F6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66BA9" w:rsidRPr="002B3F6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66BA9" w:rsidRPr="002B3F6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66BA9" w:rsidRPr="002B3F6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66BA9" w:rsidRPr="002B3F6C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</w:tr>
    </w:tbl>
    <w:p w:rsidR="00143AC5" w:rsidRDefault="00143AC5">
      <w:r>
        <w:br w:type="page"/>
      </w:r>
    </w:p>
    <w:tbl>
      <w:tblPr>
        <w:tblStyle w:val="Tabel-Gitter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608"/>
      </w:tblGrid>
      <w:tr w:rsidR="00266BA9" w:rsidRPr="002B3F6C" w:rsidTr="00DD6B27">
        <w:tc>
          <w:tcPr>
            <w:tcW w:w="9608" w:type="dxa"/>
          </w:tcPr>
          <w:p w:rsidR="00266BA9" w:rsidRPr="001B75A5" w:rsidRDefault="00266BA9" w:rsidP="00DD6B27">
            <w:pPr>
              <w:rPr>
                <w:rFonts w:ascii="Arial" w:hAnsi="Arial" w:cs="Arial"/>
                <w:b/>
                <w:sz w:val="22"/>
                <w:szCs w:val="20"/>
                <w:u w:val="single"/>
              </w:rPr>
            </w:pPr>
            <w:r w:rsidRPr="001B75A5">
              <w:rPr>
                <w:rFonts w:ascii="Arial" w:hAnsi="Arial" w:cs="Arial"/>
                <w:b/>
                <w:sz w:val="22"/>
                <w:szCs w:val="20"/>
                <w:u w:val="single"/>
              </w:rPr>
              <w:t>3.</w:t>
            </w:r>
            <w:r w:rsidR="00EF631C">
              <w:rPr>
                <w:rFonts w:ascii="Arial" w:hAnsi="Arial" w:cs="Arial"/>
                <w:b/>
                <w:sz w:val="22"/>
                <w:szCs w:val="20"/>
                <w:u w:val="single"/>
              </w:rPr>
              <w:t>H</w:t>
            </w:r>
          </w:p>
          <w:p w:rsidR="00266BA9" w:rsidRPr="002B3F6C" w:rsidRDefault="00266BA9" w:rsidP="00DD6B27">
            <w:pPr>
              <w:rPr>
                <w:rFonts w:ascii="Arial" w:hAnsi="Arial" w:cs="Arial"/>
                <w:sz w:val="20"/>
                <w:szCs w:val="20"/>
              </w:rPr>
            </w:pPr>
            <w:r w:rsidRPr="002B3F6C">
              <w:rPr>
                <w:rFonts w:ascii="Arial" w:hAnsi="Arial" w:cs="Arial"/>
                <w:sz w:val="20"/>
                <w:szCs w:val="20"/>
              </w:rPr>
              <w:t xml:space="preserve">Emballage: </w:t>
            </w:r>
            <w:r w:rsidRPr="002B3F6C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Pr="002B3F6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B3F6C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</w:r>
            <w:r w:rsidRPr="002B3F6C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2B3F6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3F6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3F6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3F6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3F6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3F6C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  <w:p w:rsidR="00266BA9" w:rsidRPr="002B3F6C" w:rsidRDefault="00266BA9" w:rsidP="00DD6B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6BA9" w:rsidRPr="002B3F6C" w:rsidTr="00DD6B27">
        <w:tc>
          <w:tcPr>
            <w:tcW w:w="9608" w:type="dxa"/>
          </w:tcPr>
          <w:p w:rsidR="00266BA9" w:rsidRPr="001B75A5" w:rsidRDefault="00266BA9" w:rsidP="00DD6B27">
            <w:pPr>
              <w:rPr>
                <w:rFonts w:ascii="Arial" w:hAnsi="Arial" w:cs="Arial"/>
                <w:b/>
                <w:sz w:val="22"/>
                <w:szCs w:val="20"/>
                <w:u w:val="single"/>
              </w:rPr>
            </w:pPr>
            <w:r w:rsidRPr="001B75A5">
              <w:rPr>
                <w:rFonts w:ascii="Arial" w:hAnsi="Arial" w:cs="Arial"/>
                <w:b/>
                <w:sz w:val="22"/>
                <w:szCs w:val="20"/>
                <w:u w:val="single"/>
              </w:rPr>
              <w:t>3.</w:t>
            </w:r>
            <w:r w:rsidR="00EF631C">
              <w:rPr>
                <w:rFonts w:ascii="Arial" w:hAnsi="Arial" w:cs="Arial"/>
                <w:b/>
                <w:sz w:val="22"/>
                <w:szCs w:val="20"/>
                <w:u w:val="single"/>
              </w:rPr>
              <w:t>I</w:t>
            </w:r>
          </w:p>
          <w:p w:rsidR="00266BA9" w:rsidRDefault="00266BA9" w:rsidP="004309EC">
            <w:pPr>
              <w:rPr>
                <w:rFonts w:ascii="Arial" w:hAnsi="Arial" w:cs="Arial"/>
                <w:sz w:val="20"/>
                <w:szCs w:val="20"/>
              </w:rPr>
            </w:pPr>
            <w:r w:rsidRPr="002B3F6C">
              <w:rPr>
                <w:rFonts w:ascii="Arial" w:hAnsi="Arial" w:cs="Arial"/>
                <w:sz w:val="20"/>
                <w:szCs w:val="20"/>
              </w:rPr>
              <w:t>Opbevaringsbetingelse</w:t>
            </w:r>
            <w:r w:rsidR="007C2B24">
              <w:rPr>
                <w:rFonts w:ascii="Arial" w:hAnsi="Arial" w:cs="Arial"/>
                <w:sz w:val="20"/>
                <w:szCs w:val="20"/>
              </w:rPr>
              <w:t xml:space="preserve"> før åbning</w:t>
            </w:r>
            <w:r w:rsidRPr="002B3F6C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2B3F6C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Pr="002B3F6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B3F6C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</w:r>
            <w:r w:rsidRPr="002B3F6C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2B3F6C">
              <w:rPr>
                <w:noProof/>
              </w:rPr>
              <w:t> </w:t>
            </w:r>
            <w:r w:rsidRPr="002B3F6C">
              <w:rPr>
                <w:noProof/>
              </w:rPr>
              <w:t> </w:t>
            </w:r>
            <w:r w:rsidRPr="002B3F6C">
              <w:rPr>
                <w:noProof/>
              </w:rPr>
              <w:t> </w:t>
            </w:r>
            <w:r w:rsidRPr="002B3F6C">
              <w:rPr>
                <w:noProof/>
              </w:rPr>
              <w:t> </w:t>
            </w:r>
            <w:r w:rsidRPr="002B3F6C">
              <w:rPr>
                <w:noProof/>
              </w:rPr>
              <w:t> </w:t>
            </w:r>
            <w:r w:rsidRPr="002B3F6C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  <w:p w:rsidR="007C2B24" w:rsidRDefault="007C2B24" w:rsidP="003E7F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Evt. o</w:t>
            </w:r>
            <w:r w:rsidRPr="002B3F6C">
              <w:rPr>
                <w:rFonts w:ascii="Arial" w:hAnsi="Arial" w:cs="Arial"/>
                <w:sz w:val="20"/>
                <w:szCs w:val="20"/>
              </w:rPr>
              <w:t>pbevaringsbetingelse</w:t>
            </w:r>
            <w:r>
              <w:rPr>
                <w:rFonts w:ascii="Arial" w:hAnsi="Arial" w:cs="Arial"/>
                <w:sz w:val="20"/>
                <w:szCs w:val="20"/>
              </w:rPr>
              <w:t xml:space="preserve"> efter åbning</w:t>
            </w:r>
            <w:r w:rsidRPr="002B3F6C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2B3F6C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Pr="002B3F6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B3F6C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</w:r>
            <w:r w:rsidRPr="002B3F6C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2B3F6C">
              <w:rPr>
                <w:noProof/>
              </w:rPr>
              <w:t> </w:t>
            </w:r>
            <w:r w:rsidRPr="002B3F6C">
              <w:rPr>
                <w:noProof/>
              </w:rPr>
              <w:t> </w:t>
            </w:r>
            <w:r w:rsidRPr="002B3F6C">
              <w:rPr>
                <w:noProof/>
              </w:rPr>
              <w:t> </w:t>
            </w:r>
            <w:r w:rsidRPr="002B3F6C">
              <w:rPr>
                <w:noProof/>
              </w:rPr>
              <w:t> </w:t>
            </w:r>
            <w:r w:rsidRPr="002B3F6C">
              <w:rPr>
                <w:noProof/>
              </w:rPr>
              <w:t> </w:t>
            </w:r>
            <w:r w:rsidRPr="002B3F6C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  <w:p w:rsidR="004309EC" w:rsidRPr="002B3F6C" w:rsidRDefault="004309EC" w:rsidP="00DD6B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Evt. opbevaringsbetingelse efter tilberedning: </w:t>
            </w:r>
            <w:r w:rsidRPr="008018A6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8018A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018A6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</w:r>
            <w:r w:rsidRPr="008018A6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8018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018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018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018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018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018A6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  <w:p w:rsidR="00266BA9" w:rsidRPr="002B3F6C" w:rsidRDefault="00266BA9" w:rsidP="00DD6B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6BA9" w:rsidRPr="002B3F6C" w:rsidTr="00DD6B27">
        <w:tc>
          <w:tcPr>
            <w:tcW w:w="9608" w:type="dxa"/>
          </w:tcPr>
          <w:p w:rsidR="00266BA9" w:rsidRPr="001B75A5" w:rsidRDefault="00266BA9" w:rsidP="00DD6B27">
            <w:pPr>
              <w:rPr>
                <w:rFonts w:ascii="Arial" w:hAnsi="Arial" w:cs="Arial"/>
                <w:b/>
                <w:sz w:val="22"/>
                <w:szCs w:val="20"/>
                <w:u w:val="single"/>
              </w:rPr>
            </w:pPr>
            <w:r w:rsidRPr="001B75A5">
              <w:rPr>
                <w:rFonts w:ascii="Arial" w:hAnsi="Arial" w:cs="Arial"/>
                <w:b/>
                <w:sz w:val="22"/>
                <w:szCs w:val="20"/>
                <w:u w:val="single"/>
              </w:rPr>
              <w:t>3.</w:t>
            </w:r>
            <w:r w:rsidR="00EF631C">
              <w:rPr>
                <w:rFonts w:ascii="Arial" w:hAnsi="Arial" w:cs="Arial"/>
                <w:b/>
                <w:sz w:val="22"/>
                <w:szCs w:val="20"/>
                <w:u w:val="single"/>
              </w:rPr>
              <w:t>J</w:t>
            </w:r>
          </w:p>
          <w:p w:rsidR="00266BA9" w:rsidRPr="002B3F6C" w:rsidRDefault="00266BA9" w:rsidP="00DD6B27">
            <w:pPr>
              <w:rPr>
                <w:rFonts w:ascii="Arial" w:hAnsi="Arial" w:cs="Arial"/>
                <w:sz w:val="20"/>
                <w:szCs w:val="20"/>
              </w:rPr>
            </w:pPr>
            <w:r w:rsidRPr="002B3F6C">
              <w:rPr>
                <w:rFonts w:ascii="Arial" w:hAnsi="Arial" w:cs="Arial"/>
                <w:sz w:val="20"/>
                <w:szCs w:val="20"/>
              </w:rPr>
              <w:t xml:space="preserve">Opbevaringstid før åbning: </w:t>
            </w:r>
            <w:r w:rsidRPr="002B3F6C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Pr="002B3F6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B3F6C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</w:r>
            <w:r w:rsidRPr="002B3F6C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2B3F6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3F6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3F6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3F6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3F6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3F6C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  <w:r w:rsidRPr="002B3F6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66BA9" w:rsidRDefault="00266BA9" w:rsidP="00DD6B27">
            <w:pPr>
              <w:rPr>
                <w:rFonts w:ascii="Arial" w:hAnsi="Arial" w:cs="Arial"/>
                <w:sz w:val="20"/>
                <w:szCs w:val="20"/>
              </w:rPr>
            </w:pPr>
            <w:r w:rsidRPr="002B3F6C">
              <w:rPr>
                <w:rFonts w:ascii="Arial" w:hAnsi="Arial" w:cs="Arial"/>
                <w:sz w:val="20"/>
                <w:szCs w:val="20"/>
              </w:rPr>
              <w:t xml:space="preserve">Evt. opbevaringstid efter åbning: </w:t>
            </w:r>
            <w:r w:rsidRPr="002B3F6C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Pr="002B3F6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B3F6C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</w:r>
            <w:r w:rsidRPr="002B3F6C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2B3F6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3F6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3F6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3F6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3F6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3F6C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  <w:p w:rsidR="004309EC" w:rsidRPr="002B3F6C" w:rsidRDefault="004309EC" w:rsidP="00DD6B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Evt. opbevaringstid efter tilberedning: </w:t>
            </w:r>
            <w:r w:rsidRPr="008018A6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8018A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018A6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</w:r>
            <w:r w:rsidRPr="008018A6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8018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018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018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018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018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018A6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  <w:p w:rsidR="00266BA9" w:rsidRPr="002B3F6C" w:rsidRDefault="00266BA9" w:rsidP="00DD6B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6BA9" w:rsidRPr="002B3F6C" w:rsidTr="00DD6B27">
        <w:tc>
          <w:tcPr>
            <w:tcW w:w="9608" w:type="dxa"/>
          </w:tcPr>
          <w:p w:rsidR="00266BA9" w:rsidRPr="001B75A5" w:rsidRDefault="00266BA9" w:rsidP="00DD6B27">
            <w:pPr>
              <w:rPr>
                <w:rFonts w:ascii="Arial" w:hAnsi="Arial" w:cs="Arial"/>
                <w:b/>
                <w:sz w:val="22"/>
                <w:szCs w:val="20"/>
                <w:u w:val="single"/>
              </w:rPr>
            </w:pPr>
            <w:r w:rsidRPr="001B75A5">
              <w:rPr>
                <w:rFonts w:ascii="Arial" w:hAnsi="Arial" w:cs="Arial"/>
                <w:b/>
                <w:sz w:val="22"/>
                <w:szCs w:val="20"/>
                <w:u w:val="single"/>
              </w:rPr>
              <w:t>3.</w:t>
            </w:r>
            <w:r w:rsidR="00EF631C">
              <w:rPr>
                <w:rFonts w:ascii="Arial" w:hAnsi="Arial" w:cs="Arial"/>
                <w:b/>
                <w:sz w:val="22"/>
                <w:szCs w:val="20"/>
                <w:u w:val="single"/>
              </w:rPr>
              <w:t>K</w:t>
            </w:r>
          </w:p>
          <w:p w:rsidR="00266BA9" w:rsidRPr="002B3F6C" w:rsidRDefault="00266BA9" w:rsidP="00DD6B27">
            <w:pPr>
              <w:rPr>
                <w:rFonts w:ascii="Arial" w:hAnsi="Arial" w:cs="Arial"/>
                <w:sz w:val="20"/>
                <w:szCs w:val="20"/>
              </w:rPr>
            </w:pPr>
            <w:r w:rsidRPr="002B3F6C">
              <w:rPr>
                <w:rFonts w:ascii="Arial" w:hAnsi="Arial" w:cs="Arial"/>
                <w:sz w:val="20"/>
                <w:szCs w:val="20"/>
              </w:rPr>
              <w:t xml:space="preserve">Anvendelsesmåde (sæt kryds): </w:t>
            </w:r>
          </w:p>
          <w:p w:rsidR="00266BA9" w:rsidRPr="002B3F6C" w:rsidRDefault="002A3E9F" w:rsidP="00DD6B27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2B579A"/>
                  <w:sz w:val="20"/>
                  <w:szCs w:val="20"/>
                  <w:shd w:val="clear" w:color="auto" w:fill="E6E6E6"/>
                </w:rPr>
                <w:id w:val="268359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053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266BA9" w:rsidRPr="002B3F6C">
              <w:rPr>
                <w:rFonts w:ascii="Arial" w:hAnsi="Arial" w:cs="Arial"/>
                <w:sz w:val="20"/>
                <w:szCs w:val="20"/>
              </w:rPr>
              <w:t xml:space="preserve"> Til anvendelse gennem munden (oral)</w:t>
            </w:r>
          </w:p>
          <w:p w:rsidR="00266BA9" w:rsidRPr="002B3F6C" w:rsidRDefault="002A3E9F" w:rsidP="00DD6B27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2B579A"/>
                  <w:sz w:val="20"/>
                  <w:szCs w:val="20"/>
                  <w:shd w:val="clear" w:color="auto" w:fill="E6E6E6"/>
                </w:rPr>
                <w:id w:val="892848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053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266BA9" w:rsidRPr="002B3F6C">
              <w:rPr>
                <w:rFonts w:ascii="Arial" w:hAnsi="Arial" w:cs="Arial"/>
                <w:sz w:val="20"/>
                <w:szCs w:val="20"/>
              </w:rPr>
              <w:t xml:space="preserve"> Til anvendelse i mundhulen</w:t>
            </w:r>
          </w:p>
          <w:p w:rsidR="00266BA9" w:rsidRPr="002B3F6C" w:rsidRDefault="002A3E9F" w:rsidP="00DD6B27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2B579A"/>
                  <w:sz w:val="20"/>
                  <w:szCs w:val="20"/>
                  <w:shd w:val="clear" w:color="auto" w:fill="E6E6E6"/>
                </w:rPr>
                <w:id w:val="1737896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053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266BA9" w:rsidRPr="002B3F6C">
              <w:rPr>
                <w:rFonts w:ascii="Arial" w:hAnsi="Arial" w:cs="Arial"/>
                <w:sz w:val="20"/>
                <w:szCs w:val="20"/>
              </w:rPr>
              <w:t xml:space="preserve"> Til anvendelse under tungen</w:t>
            </w:r>
          </w:p>
          <w:p w:rsidR="00266BA9" w:rsidRPr="002B3F6C" w:rsidRDefault="002A3E9F" w:rsidP="00DD6B27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2B579A"/>
                  <w:sz w:val="20"/>
                  <w:szCs w:val="20"/>
                  <w:shd w:val="clear" w:color="auto" w:fill="E6E6E6"/>
                </w:rPr>
                <w:id w:val="-1600244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053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266BA9" w:rsidRPr="002B3F6C">
              <w:rPr>
                <w:rFonts w:ascii="Arial" w:hAnsi="Arial" w:cs="Arial"/>
                <w:sz w:val="20"/>
                <w:szCs w:val="20"/>
              </w:rPr>
              <w:t xml:space="preserve"> Til inhalation</w:t>
            </w:r>
          </w:p>
          <w:p w:rsidR="00266BA9" w:rsidRPr="002B3F6C" w:rsidRDefault="00266BA9" w:rsidP="00DD6B27">
            <w:pPr>
              <w:rPr>
                <w:rFonts w:ascii="Arial" w:hAnsi="Arial" w:cs="Arial"/>
                <w:sz w:val="20"/>
                <w:szCs w:val="20"/>
              </w:rPr>
            </w:pPr>
          </w:p>
          <w:p w:rsidR="00266BA9" w:rsidRPr="002B3F6C" w:rsidRDefault="00266BA9" w:rsidP="00DD6B27">
            <w:pPr>
              <w:rPr>
                <w:rFonts w:ascii="Arial" w:hAnsi="Arial" w:cs="Arial"/>
                <w:sz w:val="20"/>
                <w:szCs w:val="20"/>
              </w:rPr>
            </w:pPr>
            <w:r w:rsidRPr="002B3F6C">
              <w:rPr>
                <w:rFonts w:ascii="Arial" w:hAnsi="Arial" w:cs="Arial"/>
                <w:sz w:val="20"/>
                <w:szCs w:val="20"/>
              </w:rPr>
              <w:t xml:space="preserve">Andet, angiv: </w:t>
            </w:r>
            <w:r w:rsidRPr="002B3F6C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Pr="002B3F6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B3F6C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</w:r>
            <w:r w:rsidRPr="002B3F6C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2B3F6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3F6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3F6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3F6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3F6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3F6C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  <w:p w:rsidR="00266BA9" w:rsidRPr="002B3F6C" w:rsidRDefault="00266BA9" w:rsidP="00DD6B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6BA9" w:rsidRPr="002B3F6C" w:rsidTr="00DD6B27">
        <w:tc>
          <w:tcPr>
            <w:tcW w:w="9608" w:type="dxa"/>
          </w:tcPr>
          <w:p w:rsidR="00266BA9" w:rsidRPr="001B75A5" w:rsidRDefault="00266BA9" w:rsidP="00DD6B27">
            <w:pPr>
              <w:rPr>
                <w:rFonts w:ascii="Arial" w:hAnsi="Arial" w:cs="Arial"/>
                <w:b/>
                <w:sz w:val="22"/>
                <w:szCs w:val="20"/>
                <w:u w:val="single"/>
              </w:rPr>
            </w:pPr>
            <w:r w:rsidRPr="001B75A5">
              <w:rPr>
                <w:rFonts w:ascii="Arial" w:hAnsi="Arial" w:cs="Arial"/>
                <w:b/>
                <w:sz w:val="22"/>
                <w:szCs w:val="20"/>
                <w:u w:val="single"/>
              </w:rPr>
              <w:t>3.</w:t>
            </w:r>
            <w:r w:rsidR="00EF631C">
              <w:rPr>
                <w:rFonts w:ascii="Arial" w:hAnsi="Arial" w:cs="Arial"/>
                <w:b/>
                <w:sz w:val="22"/>
                <w:szCs w:val="20"/>
                <w:u w:val="single"/>
              </w:rPr>
              <w:t>L</w:t>
            </w:r>
          </w:p>
          <w:p w:rsidR="00266BA9" w:rsidRPr="002B3F6C" w:rsidRDefault="00266BA9" w:rsidP="00DD6B27">
            <w:pPr>
              <w:rPr>
                <w:rFonts w:ascii="Arial" w:hAnsi="Arial" w:cs="Arial"/>
                <w:sz w:val="20"/>
                <w:szCs w:val="20"/>
              </w:rPr>
            </w:pPr>
            <w:r w:rsidRPr="002B3F6C">
              <w:rPr>
                <w:rFonts w:ascii="Arial" w:hAnsi="Arial" w:cs="Arial"/>
                <w:sz w:val="20"/>
                <w:szCs w:val="20"/>
              </w:rPr>
              <w:t>Medicinmål (sæt kryds):</w:t>
            </w:r>
          </w:p>
          <w:p w:rsidR="005031A7" w:rsidRPr="00FE553F" w:rsidRDefault="00E413BC" w:rsidP="005031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="005031A7">
              <w:rPr>
                <w:rFonts w:ascii="Arial" w:hAnsi="Arial" w:cs="Arial"/>
                <w:sz w:val="20"/>
                <w:szCs w:val="20"/>
              </w:rPr>
              <w:t>edicinmål er vedlagt af udgangsproduktfremstilleren</w:t>
            </w:r>
            <w:r w:rsidR="005031A7" w:rsidRPr="00FE553F">
              <w:rPr>
                <w:rFonts w:ascii="Arial" w:hAnsi="Arial" w:cs="Arial"/>
                <w:sz w:val="20"/>
                <w:szCs w:val="20"/>
              </w:rPr>
              <w:t xml:space="preserve">: Ja </w:t>
            </w:r>
            <w:sdt>
              <w:sdtPr>
                <w:rPr>
                  <w:rFonts w:ascii="Arial" w:hAnsi="Arial" w:cs="Arial"/>
                  <w:color w:val="2B579A"/>
                  <w:sz w:val="20"/>
                  <w:szCs w:val="20"/>
                  <w:shd w:val="clear" w:color="auto" w:fill="E6E6E6"/>
                </w:rPr>
                <w:id w:val="-1564637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31A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5031A7" w:rsidRPr="00FE553F">
              <w:rPr>
                <w:rFonts w:ascii="Arial" w:hAnsi="Arial" w:cs="Arial"/>
                <w:sz w:val="20"/>
                <w:szCs w:val="20"/>
              </w:rPr>
              <w:t xml:space="preserve"> Nej </w:t>
            </w:r>
            <w:sdt>
              <w:sdtPr>
                <w:rPr>
                  <w:rFonts w:ascii="Arial" w:hAnsi="Arial" w:cs="Arial"/>
                  <w:color w:val="2B579A"/>
                  <w:sz w:val="20"/>
                  <w:szCs w:val="20"/>
                  <w:shd w:val="clear" w:color="auto" w:fill="E6E6E6"/>
                </w:rPr>
                <w:id w:val="425162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31A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5031A7" w:rsidRDefault="005031A7" w:rsidP="005031A7">
            <w:pPr>
              <w:rPr>
                <w:rFonts w:ascii="Arial" w:hAnsi="Arial" w:cs="Arial"/>
                <w:sz w:val="20"/>
                <w:szCs w:val="20"/>
              </w:rPr>
            </w:pPr>
            <w:r w:rsidRPr="00FE553F">
              <w:rPr>
                <w:rFonts w:ascii="Arial" w:hAnsi="Arial" w:cs="Arial"/>
                <w:sz w:val="20"/>
                <w:szCs w:val="20"/>
              </w:rPr>
              <w:t>Hvis ja, hvilket medicinmål</w:t>
            </w:r>
            <w:r>
              <w:rPr>
                <w:rFonts w:ascii="Arial" w:hAnsi="Arial" w:cs="Arial"/>
                <w:sz w:val="20"/>
                <w:szCs w:val="20"/>
              </w:rPr>
              <w:t xml:space="preserve"> (model, fabrikat)</w:t>
            </w:r>
            <w:r w:rsidRPr="00FE553F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FE553F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FE553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E553F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</w:r>
            <w:r w:rsidRPr="00FE553F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FE553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553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553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553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553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553F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  <w:r w:rsidRPr="00FE553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031A7" w:rsidRDefault="005031A7" w:rsidP="005031A7">
            <w:pPr>
              <w:rPr>
                <w:rFonts w:ascii="Arial" w:hAnsi="Arial" w:cs="Arial"/>
                <w:sz w:val="20"/>
                <w:szCs w:val="20"/>
              </w:rPr>
            </w:pPr>
          </w:p>
          <w:p w:rsidR="005031A7" w:rsidRPr="008D2488" w:rsidRDefault="005031A7" w:rsidP="005031A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2488">
              <w:rPr>
                <w:rFonts w:ascii="Arial" w:hAnsi="Arial" w:cs="Arial"/>
                <w:b/>
                <w:sz w:val="20"/>
                <w:szCs w:val="20"/>
              </w:rPr>
              <w:t>Dokumentationskrav (hvis relevant)</w:t>
            </w:r>
          </w:p>
          <w:p w:rsidR="005031A7" w:rsidRDefault="002A3E9F" w:rsidP="005031A7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2B579A"/>
                  <w:sz w:val="20"/>
                  <w:szCs w:val="20"/>
                  <w:shd w:val="clear" w:color="auto" w:fill="E6E6E6"/>
                </w:rPr>
                <w:id w:val="496691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31A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5031A7">
              <w:rPr>
                <w:rFonts w:ascii="Arial" w:hAnsi="Arial" w:cs="Arial"/>
                <w:sz w:val="20"/>
                <w:szCs w:val="20"/>
              </w:rPr>
              <w:t xml:space="preserve"> 3.</w:t>
            </w:r>
            <w:r w:rsidR="00EF631C">
              <w:rPr>
                <w:rFonts w:ascii="Arial" w:hAnsi="Arial" w:cs="Arial"/>
                <w:sz w:val="20"/>
                <w:szCs w:val="20"/>
              </w:rPr>
              <w:t>L</w:t>
            </w:r>
            <w:r w:rsidR="005031A7">
              <w:rPr>
                <w:rFonts w:ascii="Arial" w:hAnsi="Arial" w:cs="Arial"/>
                <w:sz w:val="20"/>
                <w:szCs w:val="20"/>
              </w:rPr>
              <w:t xml:space="preserve">.1: </w:t>
            </w:r>
            <w:r w:rsidR="005031A7" w:rsidRPr="00FE553F">
              <w:rPr>
                <w:rFonts w:ascii="Arial" w:hAnsi="Arial" w:cs="Arial"/>
                <w:sz w:val="20"/>
                <w:szCs w:val="20"/>
              </w:rPr>
              <w:t>Kopi / foto af medicinmål, hvis dette er en del af pakningen</w:t>
            </w:r>
            <w:r w:rsidR="005031A7">
              <w:rPr>
                <w:rFonts w:ascii="Arial" w:hAnsi="Arial" w:cs="Arial"/>
                <w:sz w:val="20"/>
                <w:szCs w:val="20"/>
              </w:rPr>
              <w:t xml:space="preserve"> (Bilag 3.</w:t>
            </w:r>
            <w:r w:rsidR="00EF631C">
              <w:rPr>
                <w:rFonts w:ascii="Arial" w:hAnsi="Arial" w:cs="Arial"/>
                <w:sz w:val="20"/>
                <w:szCs w:val="20"/>
              </w:rPr>
              <w:t>L</w:t>
            </w:r>
            <w:r w:rsidR="005031A7">
              <w:rPr>
                <w:rFonts w:ascii="Arial" w:hAnsi="Arial" w:cs="Arial"/>
                <w:sz w:val="20"/>
                <w:szCs w:val="20"/>
              </w:rPr>
              <w:t>.1).</w:t>
            </w:r>
          </w:p>
          <w:p w:rsidR="005031A7" w:rsidRPr="00FE553F" w:rsidRDefault="002A3E9F" w:rsidP="005031A7">
            <w:pPr>
              <w:ind w:right="723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2B579A"/>
                  <w:sz w:val="20"/>
                  <w:szCs w:val="20"/>
                  <w:shd w:val="clear" w:color="auto" w:fill="E6E6E6"/>
                </w:rPr>
                <w:id w:val="-1298443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31A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5031A7">
              <w:rPr>
                <w:rFonts w:ascii="Arial" w:hAnsi="Arial" w:cs="Arial"/>
                <w:sz w:val="20"/>
                <w:szCs w:val="20"/>
              </w:rPr>
              <w:t xml:space="preserve"> 3.</w:t>
            </w:r>
            <w:r w:rsidR="00EF631C">
              <w:rPr>
                <w:rFonts w:ascii="Arial" w:hAnsi="Arial" w:cs="Arial"/>
                <w:sz w:val="20"/>
                <w:szCs w:val="20"/>
              </w:rPr>
              <w:t>L</w:t>
            </w:r>
            <w:r w:rsidR="005031A7">
              <w:rPr>
                <w:rFonts w:ascii="Arial" w:hAnsi="Arial" w:cs="Arial"/>
                <w:sz w:val="20"/>
                <w:szCs w:val="20"/>
              </w:rPr>
              <w:t xml:space="preserve">.2: Dokumentation for, at </w:t>
            </w:r>
            <w:r w:rsidR="005031A7" w:rsidRPr="00FE553F">
              <w:rPr>
                <w:rFonts w:ascii="Arial" w:hAnsi="Arial" w:cs="Arial"/>
                <w:sz w:val="20"/>
                <w:szCs w:val="20"/>
              </w:rPr>
              <w:t>medicin</w:t>
            </w:r>
            <w:r w:rsidR="005031A7">
              <w:rPr>
                <w:rFonts w:ascii="Arial" w:hAnsi="Arial" w:cs="Arial"/>
                <w:sz w:val="20"/>
                <w:szCs w:val="20"/>
              </w:rPr>
              <w:t xml:space="preserve">målet er CE mærket til medicinsk brug, </w:t>
            </w:r>
            <w:r w:rsidR="005031A7" w:rsidRPr="00FE553F">
              <w:rPr>
                <w:rFonts w:ascii="Arial" w:hAnsi="Arial" w:cs="Arial"/>
                <w:sz w:val="20"/>
                <w:szCs w:val="20"/>
              </w:rPr>
              <w:t>hvis dette er en del af pakningen</w:t>
            </w:r>
            <w:r w:rsidR="005031A7">
              <w:rPr>
                <w:rFonts w:ascii="Arial" w:hAnsi="Arial" w:cs="Arial"/>
                <w:sz w:val="20"/>
                <w:szCs w:val="20"/>
              </w:rPr>
              <w:t xml:space="preserve"> (Bilag 3.</w:t>
            </w:r>
            <w:r w:rsidR="00EF631C">
              <w:rPr>
                <w:rFonts w:ascii="Arial" w:hAnsi="Arial" w:cs="Arial"/>
                <w:sz w:val="20"/>
                <w:szCs w:val="20"/>
              </w:rPr>
              <w:t>L</w:t>
            </w:r>
            <w:r w:rsidR="005031A7">
              <w:rPr>
                <w:rFonts w:ascii="Arial" w:hAnsi="Arial" w:cs="Arial"/>
                <w:sz w:val="20"/>
                <w:szCs w:val="20"/>
              </w:rPr>
              <w:t>.2).</w:t>
            </w:r>
          </w:p>
          <w:p w:rsidR="00266BA9" w:rsidRPr="002B3F6C" w:rsidRDefault="00266BA9" w:rsidP="00DD6B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6BA9" w:rsidRPr="002B3F6C" w:rsidTr="00DD6B27">
        <w:tc>
          <w:tcPr>
            <w:tcW w:w="9608" w:type="dxa"/>
          </w:tcPr>
          <w:p w:rsidR="00266BA9" w:rsidRPr="001B75A5" w:rsidRDefault="00266BA9" w:rsidP="00DD6B27">
            <w:pPr>
              <w:rPr>
                <w:rFonts w:ascii="Arial" w:hAnsi="Arial" w:cs="Arial"/>
                <w:b/>
                <w:sz w:val="22"/>
                <w:szCs w:val="20"/>
                <w:u w:val="single"/>
              </w:rPr>
            </w:pPr>
            <w:r w:rsidRPr="001B75A5">
              <w:rPr>
                <w:rFonts w:ascii="Arial" w:hAnsi="Arial" w:cs="Arial"/>
                <w:b/>
                <w:sz w:val="22"/>
                <w:szCs w:val="20"/>
                <w:u w:val="single"/>
              </w:rPr>
              <w:t>3.</w:t>
            </w:r>
            <w:r w:rsidR="00EF631C">
              <w:rPr>
                <w:rFonts w:ascii="Arial" w:hAnsi="Arial" w:cs="Arial"/>
                <w:b/>
                <w:sz w:val="22"/>
                <w:szCs w:val="20"/>
                <w:u w:val="single"/>
              </w:rPr>
              <w:t>M</w:t>
            </w:r>
          </w:p>
          <w:p w:rsidR="00266BA9" w:rsidRPr="002B3F6C" w:rsidRDefault="00266BA9" w:rsidP="00DD6B27">
            <w:pPr>
              <w:rPr>
                <w:rFonts w:ascii="Arial" w:hAnsi="Arial" w:cs="Arial"/>
                <w:sz w:val="20"/>
                <w:szCs w:val="20"/>
              </w:rPr>
            </w:pPr>
            <w:r w:rsidRPr="002B3F6C">
              <w:rPr>
                <w:rFonts w:ascii="Arial" w:hAnsi="Arial" w:cs="Arial"/>
                <w:sz w:val="20"/>
                <w:szCs w:val="20"/>
              </w:rPr>
              <w:t>Evt. andet medicinsk udstyr (sæt kryds):</w:t>
            </w:r>
          </w:p>
          <w:p w:rsidR="005031A7" w:rsidRPr="00FE553F" w:rsidRDefault="005031A7" w:rsidP="005031A7">
            <w:pPr>
              <w:rPr>
                <w:rFonts w:ascii="Arial" w:hAnsi="Arial" w:cs="Arial"/>
                <w:sz w:val="20"/>
                <w:szCs w:val="20"/>
              </w:rPr>
            </w:pPr>
            <w:r w:rsidRPr="00FE553F">
              <w:rPr>
                <w:rFonts w:ascii="Arial" w:hAnsi="Arial" w:cs="Arial"/>
                <w:sz w:val="20"/>
                <w:szCs w:val="20"/>
              </w:rPr>
              <w:t xml:space="preserve">Kræves der </w:t>
            </w:r>
            <w:r>
              <w:rPr>
                <w:rFonts w:ascii="Arial" w:hAnsi="Arial" w:cs="Arial"/>
                <w:sz w:val="20"/>
                <w:szCs w:val="20"/>
              </w:rPr>
              <w:t xml:space="preserve">andet </w:t>
            </w:r>
            <w:r w:rsidRPr="00FE553F">
              <w:rPr>
                <w:rFonts w:ascii="Arial" w:hAnsi="Arial" w:cs="Arial"/>
                <w:sz w:val="20"/>
                <w:szCs w:val="20"/>
              </w:rPr>
              <w:t xml:space="preserve">særligt medicinsk udstyr til anvendelsen: Ja </w:t>
            </w:r>
            <w:sdt>
              <w:sdtPr>
                <w:rPr>
                  <w:rFonts w:ascii="Arial" w:hAnsi="Arial" w:cs="Arial"/>
                  <w:color w:val="2B579A"/>
                  <w:sz w:val="20"/>
                  <w:szCs w:val="20"/>
                  <w:shd w:val="clear" w:color="auto" w:fill="E6E6E6"/>
                </w:rPr>
                <w:id w:val="1497993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FE553F">
              <w:rPr>
                <w:rFonts w:ascii="Arial" w:hAnsi="Arial" w:cs="Arial"/>
                <w:sz w:val="20"/>
                <w:szCs w:val="20"/>
              </w:rPr>
              <w:t xml:space="preserve"> Nej </w:t>
            </w:r>
            <w:sdt>
              <w:sdtPr>
                <w:rPr>
                  <w:rFonts w:ascii="Arial" w:hAnsi="Arial" w:cs="Arial"/>
                  <w:color w:val="2B579A"/>
                  <w:sz w:val="20"/>
                  <w:szCs w:val="20"/>
                  <w:shd w:val="clear" w:color="auto" w:fill="E6E6E6"/>
                </w:rPr>
                <w:id w:val="-66256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5031A7" w:rsidRDefault="005031A7" w:rsidP="005031A7">
            <w:pPr>
              <w:rPr>
                <w:rFonts w:ascii="Arial" w:hAnsi="Arial" w:cs="Arial"/>
                <w:sz w:val="20"/>
                <w:szCs w:val="20"/>
              </w:rPr>
            </w:pPr>
          </w:p>
          <w:p w:rsidR="005031A7" w:rsidRDefault="005031A7" w:rsidP="005031A7">
            <w:pPr>
              <w:rPr>
                <w:rFonts w:ascii="Arial" w:hAnsi="Arial" w:cs="Arial"/>
                <w:sz w:val="20"/>
                <w:szCs w:val="20"/>
              </w:rPr>
            </w:pPr>
            <w:r w:rsidRPr="00FE553F">
              <w:rPr>
                <w:rFonts w:ascii="Arial" w:hAnsi="Arial" w:cs="Arial"/>
                <w:sz w:val="20"/>
                <w:szCs w:val="20"/>
              </w:rPr>
              <w:t xml:space="preserve">Det medicinske udstyr </w:t>
            </w:r>
            <w:r>
              <w:rPr>
                <w:rFonts w:ascii="Arial" w:hAnsi="Arial" w:cs="Arial"/>
                <w:sz w:val="20"/>
                <w:szCs w:val="20"/>
              </w:rPr>
              <w:t>er vedlagt af udgangsproduktfremstilleren</w:t>
            </w:r>
            <w:r w:rsidRPr="00FE553F">
              <w:rPr>
                <w:rFonts w:ascii="Arial" w:hAnsi="Arial" w:cs="Arial"/>
                <w:sz w:val="20"/>
                <w:szCs w:val="20"/>
              </w:rPr>
              <w:t xml:space="preserve">: Ja </w:t>
            </w:r>
            <w:sdt>
              <w:sdtPr>
                <w:rPr>
                  <w:rFonts w:ascii="Arial" w:hAnsi="Arial" w:cs="Arial"/>
                  <w:color w:val="2B579A"/>
                  <w:sz w:val="20"/>
                  <w:szCs w:val="20"/>
                  <w:shd w:val="clear" w:color="auto" w:fill="E6E6E6"/>
                </w:rPr>
                <w:id w:val="-1690753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FE553F">
              <w:rPr>
                <w:rFonts w:ascii="Arial" w:hAnsi="Arial" w:cs="Arial"/>
                <w:sz w:val="20"/>
                <w:szCs w:val="20"/>
              </w:rPr>
              <w:t xml:space="preserve"> Nej </w:t>
            </w:r>
            <w:sdt>
              <w:sdtPr>
                <w:rPr>
                  <w:rFonts w:ascii="Arial" w:hAnsi="Arial" w:cs="Arial"/>
                  <w:color w:val="2B579A"/>
                  <w:sz w:val="20"/>
                  <w:szCs w:val="20"/>
                  <w:shd w:val="clear" w:color="auto" w:fill="E6E6E6"/>
                </w:rPr>
                <w:id w:val="-927116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5031A7" w:rsidRDefault="005031A7" w:rsidP="005031A7">
            <w:pPr>
              <w:rPr>
                <w:rFonts w:ascii="Arial" w:hAnsi="Arial" w:cs="Arial"/>
                <w:sz w:val="20"/>
                <w:szCs w:val="20"/>
              </w:rPr>
            </w:pPr>
            <w:r w:rsidRPr="00FE553F">
              <w:rPr>
                <w:rFonts w:ascii="Arial" w:hAnsi="Arial" w:cs="Arial"/>
                <w:sz w:val="20"/>
                <w:szCs w:val="20"/>
              </w:rPr>
              <w:t>Hvis ja, hvilke</w:t>
            </w:r>
            <w:r>
              <w:rPr>
                <w:rFonts w:ascii="Arial" w:hAnsi="Arial" w:cs="Arial"/>
                <w:sz w:val="20"/>
                <w:szCs w:val="20"/>
              </w:rPr>
              <w:t>n type medicinsk udstyr (model, fabrikat)</w:t>
            </w:r>
            <w:r w:rsidRPr="00FE553F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FE553F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FE553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E553F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</w:r>
            <w:r w:rsidRPr="00FE553F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FE553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553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553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553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553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553F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  <w:r w:rsidRPr="00FE553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031A7" w:rsidRDefault="005031A7" w:rsidP="005031A7">
            <w:pPr>
              <w:rPr>
                <w:rFonts w:ascii="Arial" w:hAnsi="Arial" w:cs="Arial"/>
                <w:sz w:val="20"/>
                <w:szCs w:val="20"/>
              </w:rPr>
            </w:pPr>
          </w:p>
          <w:p w:rsidR="005031A7" w:rsidRDefault="005031A7" w:rsidP="005031A7">
            <w:pPr>
              <w:rPr>
                <w:rFonts w:ascii="Arial" w:hAnsi="Arial" w:cs="Arial"/>
                <w:sz w:val="20"/>
                <w:szCs w:val="20"/>
              </w:rPr>
            </w:pPr>
            <w:r w:rsidRPr="006860C5">
              <w:rPr>
                <w:rFonts w:ascii="Arial" w:hAnsi="Arial" w:cs="Arial"/>
                <w:b/>
                <w:sz w:val="20"/>
                <w:szCs w:val="20"/>
              </w:rPr>
              <w:t>Dokumentationskrav (hvis relevant)</w:t>
            </w:r>
          </w:p>
          <w:p w:rsidR="005031A7" w:rsidRDefault="002A3E9F" w:rsidP="005031A7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2B579A"/>
                  <w:sz w:val="20"/>
                  <w:szCs w:val="20"/>
                  <w:shd w:val="clear" w:color="auto" w:fill="E6E6E6"/>
                </w:rPr>
                <w:id w:val="-459345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31A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5031A7">
              <w:rPr>
                <w:rFonts w:ascii="Arial" w:hAnsi="Arial" w:cs="Arial"/>
                <w:sz w:val="20"/>
                <w:szCs w:val="20"/>
              </w:rPr>
              <w:t xml:space="preserve"> 3.</w:t>
            </w:r>
            <w:r w:rsidR="00EF631C">
              <w:rPr>
                <w:rFonts w:ascii="Arial" w:hAnsi="Arial" w:cs="Arial"/>
                <w:sz w:val="20"/>
                <w:szCs w:val="20"/>
              </w:rPr>
              <w:t>M</w:t>
            </w:r>
            <w:r w:rsidR="005031A7">
              <w:rPr>
                <w:rFonts w:ascii="Arial" w:hAnsi="Arial" w:cs="Arial"/>
                <w:sz w:val="20"/>
                <w:szCs w:val="20"/>
              </w:rPr>
              <w:t xml:space="preserve">.1: </w:t>
            </w:r>
            <w:r w:rsidR="005031A7" w:rsidRPr="00FE553F">
              <w:rPr>
                <w:rFonts w:ascii="Arial" w:hAnsi="Arial" w:cs="Arial"/>
                <w:sz w:val="20"/>
                <w:szCs w:val="20"/>
              </w:rPr>
              <w:t xml:space="preserve">Kopi / foto af </w:t>
            </w:r>
            <w:r w:rsidR="005031A7">
              <w:rPr>
                <w:rFonts w:ascii="Arial" w:hAnsi="Arial" w:cs="Arial"/>
                <w:sz w:val="20"/>
                <w:szCs w:val="20"/>
              </w:rPr>
              <w:t>andet m</w:t>
            </w:r>
            <w:r w:rsidR="005031A7" w:rsidRPr="00FE553F">
              <w:rPr>
                <w:rFonts w:ascii="Arial" w:hAnsi="Arial" w:cs="Arial"/>
                <w:sz w:val="20"/>
                <w:szCs w:val="20"/>
              </w:rPr>
              <w:t>edicinsk udstyr, hvis dette er en del af pakningen</w:t>
            </w:r>
            <w:r w:rsidR="005031A7">
              <w:rPr>
                <w:rFonts w:ascii="Arial" w:hAnsi="Arial" w:cs="Arial"/>
                <w:sz w:val="20"/>
                <w:szCs w:val="20"/>
              </w:rPr>
              <w:t xml:space="preserve"> (Bilag 3.</w:t>
            </w:r>
            <w:r w:rsidR="00EF631C">
              <w:rPr>
                <w:rFonts w:ascii="Arial" w:hAnsi="Arial" w:cs="Arial"/>
                <w:sz w:val="20"/>
                <w:szCs w:val="20"/>
              </w:rPr>
              <w:t>M</w:t>
            </w:r>
            <w:r w:rsidR="005031A7">
              <w:rPr>
                <w:rFonts w:ascii="Arial" w:hAnsi="Arial" w:cs="Arial"/>
                <w:sz w:val="20"/>
                <w:szCs w:val="20"/>
              </w:rPr>
              <w:t>.1).</w:t>
            </w:r>
          </w:p>
          <w:p w:rsidR="005031A7" w:rsidRPr="00FE553F" w:rsidRDefault="002A3E9F" w:rsidP="005031A7">
            <w:pPr>
              <w:ind w:right="723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2B579A"/>
                  <w:sz w:val="20"/>
                  <w:szCs w:val="20"/>
                  <w:shd w:val="clear" w:color="auto" w:fill="E6E6E6"/>
                </w:rPr>
                <w:id w:val="-1946603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31A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5031A7">
              <w:rPr>
                <w:rFonts w:ascii="Arial" w:hAnsi="Arial" w:cs="Arial"/>
                <w:sz w:val="20"/>
                <w:szCs w:val="20"/>
              </w:rPr>
              <w:t xml:space="preserve"> 3.</w:t>
            </w:r>
            <w:r w:rsidR="00EF631C">
              <w:rPr>
                <w:rFonts w:ascii="Arial" w:hAnsi="Arial" w:cs="Arial"/>
                <w:sz w:val="20"/>
                <w:szCs w:val="20"/>
              </w:rPr>
              <w:t>M</w:t>
            </w:r>
            <w:r w:rsidR="005031A7">
              <w:rPr>
                <w:rFonts w:ascii="Arial" w:hAnsi="Arial" w:cs="Arial"/>
                <w:sz w:val="20"/>
                <w:szCs w:val="20"/>
              </w:rPr>
              <w:t xml:space="preserve">.2: Dokumentation for, at det medfølgende / anbefalede </w:t>
            </w:r>
            <w:r w:rsidR="005031A7" w:rsidRPr="00FE553F">
              <w:rPr>
                <w:rFonts w:ascii="Arial" w:hAnsi="Arial" w:cs="Arial"/>
                <w:sz w:val="20"/>
                <w:szCs w:val="20"/>
              </w:rPr>
              <w:t>medicinsk</w:t>
            </w:r>
            <w:r w:rsidR="005031A7">
              <w:rPr>
                <w:rFonts w:ascii="Arial" w:hAnsi="Arial" w:cs="Arial"/>
                <w:sz w:val="20"/>
                <w:szCs w:val="20"/>
              </w:rPr>
              <w:t>e</w:t>
            </w:r>
            <w:r w:rsidR="005031A7" w:rsidRPr="00FE553F">
              <w:rPr>
                <w:rFonts w:ascii="Arial" w:hAnsi="Arial" w:cs="Arial"/>
                <w:sz w:val="20"/>
                <w:szCs w:val="20"/>
              </w:rPr>
              <w:t xml:space="preserve"> udstyr</w:t>
            </w:r>
            <w:r w:rsidR="005031A7">
              <w:rPr>
                <w:rFonts w:ascii="Arial" w:hAnsi="Arial" w:cs="Arial"/>
                <w:sz w:val="20"/>
                <w:szCs w:val="20"/>
              </w:rPr>
              <w:t xml:space="preserve"> er CE mærket til medicinsk brug (Bilag 3.</w:t>
            </w:r>
            <w:r w:rsidR="00EF631C">
              <w:rPr>
                <w:rFonts w:ascii="Arial" w:hAnsi="Arial" w:cs="Arial"/>
                <w:sz w:val="20"/>
                <w:szCs w:val="20"/>
              </w:rPr>
              <w:t>M</w:t>
            </w:r>
            <w:r w:rsidR="005031A7">
              <w:rPr>
                <w:rFonts w:ascii="Arial" w:hAnsi="Arial" w:cs="Arial"/>
                <w:sz w:val="20"/>
                <w:szCs w:val="20"/>
              </w:rPr>
              <w:t>.2).</w:t>
            </w:r>
          </w:p>
          <w:p w:rsidR="00266BA9" w:rsidRPr="002B3F6C" w:rsidRDefault="00266BA9" w:rsidP="00DD6B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6BA9" w:rsidRPr="00493318" w:rsidTr="00DD6B27">
        <w:tc>
          <w:tcPr>
            <w:tcW w:w="9608" w:type="dxa"/>
          </w:tcPr>
          <w:p w:rsidR="00266BA9" w:rsidRPr="001B75A5" w:rsidRDefault="00266BA9" w:rsidP="00DD6B27">
            <w:pPr>
              <w:rPr>
                <w:rFonts w:ascii="Arial" w:hAnsi="Arial" w:cs="Arial"/>
                <w:b/>
                <w:sz w:val="22"/>
                <w:szCs w:val="20"/>
                <w:u w:val="single"/>
              </w:rPr>
            </w:pPr>
            <w:r w:rsidRPr="001B75A5">
              <w:rPr>
                <w:rFonts w:ascii="Arial" w:hAnsi="Arial" w:cs="Arial"/>
                <w:b/>
                <w:sz w:val="22"/>
                <w:szCs w:val="20"/>
                <w:u w:val="single"/>
              </w:rPr>
              <w:t>3.</w:t>
            </w:r>
            <w:r w:rsidR="00EF631C">
              <w:rPr>
                <w:rFonts w:ascii="Arial" w:hAnsi="Arial" w:cs="Arial"/>
                <w:b/>
                <w:sz w:val="22"/>
                <w:szCs w:val="20"/>
                <w:u w:val="single"/>
              </w:rPr>
              <w:t>N</w:t>
            </w:r>
          </w:p>
          <w:p w:rsidR="00266BA9" w:rsidRPr="002B3F6C" w:rsidRDefault="00266BA9" w:rsidP="00DD6B27">
            <w:pPr>
              <w:rPr>
                <w:rFonts w:ascii="Arial" w:hAnsi="Arial" w:cs="Arial"/>
                <w:sz w:val="20"/>
                <w:szCs w:val="20"/>
              </w:rPr>
            </w:pPr>
            <w:r w:rsidRPr="002B3F6C">
              <w:rPr>
                <w:rFonts w:ascii="Arial" w:hAnsi="Arial" w:cs="Arial"/>
                <w:b/>
                <w:sz w:val="20"/>
                <w:szCs w:val="20"/>
              </w:rPr>
              <w:t xml:space="preserve">Dokumentationskrav </w:t>
            </w:r>
            <w:r w:rsidRPr="002B3F6C">
              <w:rPr>
                <w:rFonts w:ascii="Arial" w:hAnsi="Arial" w:cs="Arial"/>
                <w:sz w:val="20"/>
                <w:szCs w:val="20"/>
              </w:rPr>
              <w:t>(skal vedlægges ansøgningen, sæt kryds):</w:t>
            </w:r>
          </w:p>
          <w:p w:rsidR="00266BA9" w:rsidRDefault="00266BA9" w:rsidP="00DD6B27">
            <w:pPr>
              <w:rPr>
                <w:rFonts w:ascii="Arial" w:hAnsi="Arial" w:cs="Arial"/>
                <w:sz w:val="20"/>
                <w:szCs w:val="20"/>
              </w:rPr>
            </w:pPr>
          </w:p>
          <w:p w:rsidR="00E36F75" w:rsidRDefault="002A3E9F" w:rsidP="00DD6B27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2B579A"/>
                  <w:sz w:val="20"/>
                  <w:szCs w:val="20"/>
                  <w:shd w:val="clear" w:color="auto" w:fill="E6E6E6"/>
                </w:rPr>
                <w:id w:val="1837260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053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E36F75" w:rsidRPr="002B3F6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D096D">
              <w:rPr>
                <w:rFonts w:ascii="Arial" w:hAnsi="Arial" w:cs="Arial"/>
                <w:sz w:val="20"/>
                <w:szCs w:val="20"/>
              </w:rPr>
              <w:t>3.</w:t>
            </w:r>
            <w:r w:rsidR="00EF631C">
              <w:rPr>
                <w:rFonts w:ascii="Arial" w:hAnsi="Arial" w:cs="Arial"/>
                <w:sz w:val="20"/>
                <w:szCs w:val="20"/>
              </w:rPr>
              <w:t>N</w:t>
            </w:r>
            <w:r w:rsidR="00BD096D">
              <w:rPr>
                <w:rFonts w:ascii="Arial" w:hAnsi="Arial" w:cs="Arial"/>
                <w:sz w:val="20"/>
                <w:szCs w:val="20"/>
              </w:rPr>
              <w:t xml:space="preserve">.1: </w:t>
            </w:r>
            <w:r w:rsidR="00E36F75">
              <w:rPr>
                <w:rFonts w:ascii="Arial" w:hAnsi="Arial" w:cs="Arial"/>
                <w:sz w:val="20"/>
                <w:szCs w:val="20"/>
              </w:rPr>
              <w:t>Flowdiagram over fremstillingsprocessen</w:t>
            </w:r>
            <w:r w:rsidR="00400BEF">
              <w:rPr>
                <w:rFonts w:ascii="Arial" w:hAnsi="Arial" w:cs="Arial"/>
                <w:sz w:val="20"/>
                <w:szCs w:val="20"/>
              </w:rPr>
              <w:t xml:space="preserve"> (inkl. angivelse af fremstillere)</w:t>
            </w:r>
            <w:r w:rsidR="006C5CCA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282DF7">
              <w:rPr>
                <w:rFonts w:ascii="Arial" w:hAnsi="Arial" w:cs="Arial"/>
                <w:sz w:val="20"/>
                <w:szCs w:val="20"/>
              </w:rPr>
              <w:t>Bilag</w:t>
            </w:r>
            <w:r w:rsidR="006C5CCA">
              <w:rPr>
                <w:rFonts w:ascii="Arial" w:hAnsi="Arial" w:cs="Arial"/>
                <w:sz w:val="20"/>
                <w:szCs w:val="20"/>
              </w:rPr>
              <w:t xml:space="preserve"> 3.</w:t>
            </w:r>
            <w:r w:rsidR="00EF631C">
              <w:rPr>
                <w:rFonts w:ascii="Arial" w:hAnsi="Arial" w:cs="Arial"/>
                <w:sz w:val="20"/>
                <w:szCs w:val="20"/>
              </w:rPr>
              <w:t>N</w:t>
            </w:r>
            <w:r w:rsidR="00BD096D">
              <w:rPr>
                <w:rFonts w:ascii="Arial" w:hAnsi="Arial" w:cs="Arial"/>
                <w:sz w:val="20"/>
                <w:szCs w:val="20"/>
              </w:rPr>
              <w:t>.1</w:t>
            </w:r>
            <w:r w:rsidR="006C5CCA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E36F75" w:rsidRPr="002B3F6C" w:rsidRDefault="00E36F75" w:rsidP="00DD6B27">
            <w:pPr>
              <w:rPr>
                <w:rFonts w:ascii="Arial" w:hAnsi="Arial" w:cs="Arial"/>
                <w:sz w:val="20"/>
                <w:szCs w:val="20"/>
              </w:rPr>
            </w:pPr>
          </w:p>
          <w:p w:rsidR="00266BA9" w:rsidRPr="002B3F6C" w:rsidRDefault="00266BA9" w:rsidP="00DD6B27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2B3F6C">
              <w:rPr>
                <w:rFonts w:ascii="Arial" w:hAnsi="Arial" w:cs="Arial"/>
                <w:b/>
                <w:sz w:val="20"/>
                <w:szCs w:val="20"/>
                <w:u w:val="single"/>
              </w:rPr>
              <w:t>Droge</w:t>
            </w:r>
          </w:p>
          <w:p w:rsidR="00266BA9" w:rsidRPr="002B3F6C" w:rsidRDefault="00266BA9" w:rsidP="00DD6B27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266BA9" w:rsidRPr="002B3F6C" w:rsidRDefault="002A3E9F" w:rsidP="00DD6B27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2B579A"/>
                  <w:sz w:val="20"/>
                  <w:szCs w:val="20"/>
                  <w:shd w:val="clear" w:color="auto" w:fill="E6E6E6"/>
                </w:rPr>
                <w:id w:val="-1909682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053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266BA9" w:rsidRPr="002B3F6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D096D">
              <w:rPr>
                <w:rFonts w:ascii="Arial" w:hAnsi="Arial" w:cs="Arial"/>
                <w:sz w:val="20"/>
                <w:szCs w:val="20"/>
              </w:rPr>
              <w:t>3.</w:t>
            </w:r>
            <w:r w:rsidR="00EF631C">
              <w:rPr>
                <w:rFonts w:ascii="Arial" w:hAnsi="Arial" w:cs="Arial"/>
                <w:sz w:val="20"/>
                <w:szCs w:val="20"/>
              </w:rPr>
              <w:t>N</w:t>
            </w:r>
            <w:r w:rsidR="00BD096D">
              <w:rPr>
                <w:rFonts w:ascii="Arial" w:hAnsi="Arial" w:cs="Arial"/>
                <w:sz w:val="20"/>
                <w:szCs w:val="20"/>
              </w:rPr>
              <w:t xml:space="preserve">.2: </w:t>
            </w:r>
            <w:r w:rsidR="00266BA9" w:rsidRPr="002B3F6C">
              <w:rPr>
                <w:rFonts w:ascii="Arial" w:hAnsi="Arial" w:cs="Arial"/>
                <w:sz w:val="20"/>
                <w:szCs w:val="20"/>
              </w:rPr>
              <w:t>Beskrivelse af dyrkning og fremstillingsproces for droge</w:t>
            </w:r>
            <w:r w:rsidR="006C5CCA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282DF7">
              <w:rPr>
                <w:rFonts w:ascii="Arial" w:hAnsi="Arial" w:cs="Arial"/>
                <w:sz w:val="20"/>
                <w:szCs w:val="20"/>
              </w:rPr>
              <w:t>Bilag</w:t>
            </w:r>
            <w:r w:rsidR="006C5CCA">
              <w:rPr>
                <w:rFonts w:ascii="Arial" w:hAnsi="Arial" w:cs="Arial"/>
                <w:sz w:val="20"/>
                <w:szCs w:val="20"/>
              </w:rPr>
              <w:t xml:space="preserve"> 3.</w:t>
            </w:r>
            <w:r w:rsidR="00EF631C">
              <w:rPr>
                <w:rFonts w:ascii="Arial" w:hAnsi="Arial" w:cs="Arial"/>
                <w:sz w:val="20"/>
                <w:szCs w:val="20"/>
              </w:rPr>
              <w:t>N</w:t>
            </w:r>
            <w:r w:rsidR="00BD096D">
              <w:rPr>
                <w:rFonts w:ascii="Arial" w:hAnsi="Arial" w:cs="Arial"/>
                <w:sz w:val="20"/>
                <w:szCs w:val="20"/>
              </w:rPr>
              <w:t>.2</w:t>
            </w:r>
            <w:r w:rsidR="006C5CCA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266BA9" w:rsidRPr="002B3F6C" w:rsidRDefault="00266BA9" w:rsidP="00DD6B27">
            <w:pPr>
              <w:rPr>
                <w:rFonts w:ascii="Arial" w:hAnsi="Arial" w:cs="Arial"/>
                <w:sz w:val="20"/>
                <w:szCs w:val="20"/>
              </w:rPr>
            </w:pPr>
          </w:p>
          <w:p w:rsidR="00266BA9" w:rsidRPr="002B3F6C" w:rsidRDefault="002A3E9F" w:rsidP="00DD6B27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2B579A"/>
                  <w:sz w:val="20"/>
                  <w:szCs w:val="20"/>
                  <w:shd w:val="clear" w:color="auto" w:fill="E6E6E6"/>
                </w:rPr>
                <w:id w:val="-987162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053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266BA9" w:rsidRPr="002B3F6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D096D">
              <w:rPr>
                <w:rFonts w:ascii="Arial" w:hAnsi="Arial" w:cs="Arial"/>
                <w:sz w:val="20"/>
                <w:szCs w:val="20"/>
              </w:rPr>
              <w:t>3.</w:t>
            </w:r>
            <w:r w:rsidR="00EF631C">
              <w:rPr>
                <w:rFonts w:ascii="Arial" w:hAnsi="Arial" w:cs="Arial"/>
                <w:sz w:val="20"/>
                <w:szCs w:val="20"/>
              </w:rPr>
              <w:t>N</w:t>
            </w:r>
            <w:r w:rsidR="00BD096D">
              <w:rPr>
                <w:rFonts w:ascii="Arial" w:hAnsi="Arial" w:cs="Arial"/>
                <w:sz w:val="20"/>
                <w:szCs w:val="20"/>
              </w:rPr>
              <w:t xml:space="preserve">.3: </w:t>
            </w:r>
            <w:r w:rsidR="00266BA9" w:rsidRPr="002B3F6C">
              <w:rPr>
                <w:rFonts w:ascii="Arial" w:hAnsi="Arial" w:cs="Arial"/>
                <w:sz w:val="20"/>
                <w:szCs w:val="20"/>
              </w:rPr>
              <w:t>Dokumentation for at den anvendte cannabisplante er dyrket uden brug af pesticider</w:t>
            </w:r>
            <w:r w:rsidR="006C5CCA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282DF7">
              <w:rPr>
                <w:rFonts w:ascii="Arial" w:hAnsi="Arial" w:cs="Arial"/>
                <w:sz w:val="20"/>
                <w:szCs w:val="20"/>
              </w:rPr>
              <w:t>Bilag</w:t>
            </w:r>
            <w:r w:rsidR="006C5CCA">
              <w:rPr>
                <w:rFonts w:ascii="Arial" w:hAnsi="Arial" w:cs="Arial"/>
                <w:sz w:val="20"/>
                <w:szCs w:val="20"/>
              </w:rPr>
              <w:t xml:space="preserve"> 3.</w:t>
            </w:r>
            <w:r w:rsidR="00EF631C">
              <w:rPr>
                <w:rFonts w:ascii="Arial" w:hAnsi="Arial" w:cs="Arial"/>
                <w:sz w:val="20"/>
                <w:szCs w:val="20"/>
              </w:rPr>
              <w:t>N</w:t>
            </w:r>
            <w:r w:rsidR="00BD096D">
              <w:rPr>
                <w:rFonts w:ascii="Arial" w:hAnsi="Arial" w:cs="Arial"/>
                <w:sz w:val="20"/>
                <w:szCs w:val="20"/>
              </w:rPr>
              <w:t>.</w:t>
            </w:r>
            <w:r w:rsidR="006C5CCA">
              <w:rPr>
                <w:rFonts w:ascii="Arial" w:hAnsi="Arial" w:cs="Arial"/>
                <w:sz w:val="20"/>
                <w:szCs w:val="20"/>
              </w:rPr>
              <w:t>3)</w:t>
            </w:r>
          </w:p>
          <w:p w:rsidR="00266BA9" w:rsidRPr="002B3F6C" w:rsidRDefault="00266BA9" w:rsidP="00DD6B27">
            <w:pPr>
              <w:rPr>
                <w:rFonts w:ascii="Arial" w:hAnsi="Arial" w:cs="Arial"/>
                <w:sz w:val="20"/>
                <w:szCs w:val="20"/>
              </w:rPr>
            </w:pPr>
          </w:p>
          <w:p w:rsidR="00266BA9" w:rsidRPr="002B3F6C" w:rsidRDefault="002A3E9F" w:rsidP="00DD6B27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2B579A"/>
                  <w:sz w:val="20"/>
                  <w:szCs w:val="20"/>
                  <w:shd w:val="clear" w:color="auto" w:fill="E6E6E6"/>
                </w:rPr>
                <w:id w:val="782080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053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266BA9" w:rsidRPr="002B3F6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D096D">
              <w:rPr>
                <w:rFonts w:ascii="Arial" w:hAnsi="Arial" w:cs="Arial"/>
                <w:sz w:val="20"/>
                <w:szCs w:val="20"/>
              </w:rPr>
              <w:t>3.</w:t>
            </w:r>
            <w:r w:rsidR="00EF631C">
              <w:rPr>
                <w:rFonts w:ascii="Arial" w:hAnsi="Arial" w:cs="Arial"/>
                <w:sz w:val="20"/>
                <w:szCs w:val="20"/>
              </w:rPr>
              <w:t>N</w:t>
            </w:r>
            <w:r w:rsidR="00BD096D">
              <w:rPr>
                <w:rFonts w:ascii="Arial" w:hAnsi="Arial" w:cs="Arial"/>
                <w:sz w:val="20"/>
                <w:szCs w:val="20"/>
              </w:rPr>
              <w:t xml:space="preserve">.4: </w:t>
            </w:r>
            <w:r w:rsidR="00266BA9" w:rsidRPr="002B3F6C">
              <w:rPr>
                <w:rFonts w:ascii="Arial" w:hAnsi="Arial" w:cs="Arial"/>
                <w:sz w:val="20"/>
                <w:szCs w:val="20"/>
              </w:rPr>
              <w:t>Specifikation for droge</w:t>
            </w:r>
            <w:r w:rsidR="006C5CCA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282DF7">
              <w:rPr>
                <w:rFonts w:ascii="Arial" w:hAnsi="Arial" w:cs="Arial"/>
                <w:sz w:val="20"/>
                <w:szCs w:val="20"/>
              </w:rPr>
              <w:t>Bilag</w:t>
            </w:r>
            <w:r w:rsidR="006C5CCA">
              <w:rPr>
                <w:rFonts w:ascii="Arial" w:hAnsi="Arial" w:cs="Arial"/>
                <w:sz w:val="20"/>
                <w:szCs w:val="20"/>
              </w:rPr>
              <w:t xml:space="preserve"> 3.</w:t>
            </w:r>
            <w:r w:rsidR="00EF631C">
              <w:rPr>
                <w:rFonts w:ascii="Arial" w:hAnsi="Arial" w:cs="Arial"/>
                <w:sz w:val="20"/>
                <w:szCs w:val="20"/>
              </w:rPr>
              <w:t>N</w:t>
            </w:r>
            <w:r w:rsidR="00BD096D">
              <w:rPr>
                <w:rFonts w:ascii="Arial" w:hAnsi="Arial" w:cs="Arial"/>
                <w:sz w:val="20"/>
                <w:szCs w:val="20"/>
              </w:rPr>
              <w:t>.</w:t>
            </w:r>
            <w:r w:rsidR="006C5CCA">
              <w:rPr>
                <w:rFonts w:ascii="Arial" w:hAnsi="Arial" w:cs="Arial"/>
                <w:sz w:val="20"/>
                <w:szCs w:val="20"/>
              </w:rPr>
              <w:t>4)</w:t>
            </w:r>
          </w:p>
          <w:p w:rsidR="00266BA9" w:rsidRPr="002B3F6C" w:rsidRDefault="00266BA9" w:rsidP="00DD6B27">
            <w:pPr>
              <w:rPr>
                <w:rFonts w:ascii="Arial" w:hAnsi="Arial" w:cs="Arial"/>
                <w:sz w:val="20"/>
                <w:szCs w:val="20"/>
              </w:rPr>
            </w:pPr>
          </w:p>
          <w:p w:rsidR="00266BA9" w:rsidRPr="002B3F6C" w:rsidRDefault="002A3E9F" w:rsidP="00DD6B27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2B579A"/>
                  <w:sz w:val="20"/>
                  <w:szCs w:val="20"/>
                  <w:shd w:val="clear" w:color="auto" w:fill="E6E6E6"/>
                </w:rPr>
                <w:id w:val="-684054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053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266BA9" w:rsidRPr="002B3F6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D096D">
              <w:rPr>
                <w:rFonts w:ascii="Arial" w:hAnsi="Arial" w:cs="Arial"/>
                <w:sz w:val="20"/>
                <w:szCs w:val="20"/>
              </w:rPr>
              <w:t>3.</w:t>
            </w:r>
            <w:r w:rsidR="00EF631C">
              <w:rPr>
                <w:rFonts w:ascii="Arial" w:hAnsi="Arial" w:cs="Arial"/>
                <w:sz w:val="20"/>
                <w:szCs w:val="20"/>
              </w:rPr>
              <w:t>N</w:t>
            </w:r>
            <w:r w:rsidR="00BD096D">
              <w:rPr>
                <w:rFonts w:ascii="Arial" w:hAnsi="Arial" w:cs="Arial"/>
                <w:sz w:val="20"/>
                <w:szCs w:val="20"/>
              </w:rPr>
              <w:t xml:space="preserve">.5: </w:t>
            </w:r>
            <w:r w:rsidR="00266BA9" w:rsidRPr="002B3F6C">
              <w:rPr>
                <w:rFonts w:ascii="Arial" w:hAnsi="Arial" w:cs="Arial"/>
                <w:sz w:val="20"/>
                <w:szCs w:val="20"/>
              </w:rPr>
              <w:t>Beskrivelse af analysemetoder samt validering</w:t>
            </w:r>
            <w:r w:rsidR="00DD2544">
              <w:rPr>
                <w:rFonts w:ascii="Arial" w:hAnsi="Arial" w:cs="Arial"/>
                <w:sz w:val="20"/>
                <w:szCs w:val="20"/>
              </w:rPr>
              <w:t>er</w:t>
            </w:r>
            <w:r w:rsidR="00266BA9" w:rsidRPr="002B3F6C">
              <w:rPr>
                <w:rFonts w:ascii="Arial" w:hAnsi="Arial" w:cs="Arial"/>
                <w:sz w:val="20"/>
                <w:szCs w:val="20"/>
              </w:rPr>
              <w:t xml:space="preserve"> heraf</w:t>
            </w:r>
            <w:r w:rsidR="006C5CCA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282DF7">
              <w:rPr>
                <w:rFonts w:ascii="Arial" w:hAnsi="Arial" w:cs="Arial"/>
                <w:sz w:val="20"/>
                <w:szCs w:val="20"/>
              </w:rPr>
              <w:t>Bilag</w:t>
            </w:r>
            <w:r w:rsidR="006C5CCA">
              <w:rPr>
                <w:rFonts w:ascii="Arial" w:hAnsi="Arial" w:cs="Arial"/>
                <w:sz w:val="20"/>
                <w:szCs w:val="20"/>
              </w:rPr>
              <w:t xml:space="preserve"> 3.</w:t>
            </w:r>
            <w:r w:rsidR="00EF631C">
              <w:rPr>
                <w:rFonts w:ascii="Arial" w:hAnsi="Arial" w:cs="Arial"/>
                <w:sz w:val="20"/>
                <w:szCs w:val="20"/>
              </w:rPr>
              <w:t>N</w:t>
            </w:r>
            <w:r w:rsidR="00BD096D">
              <w:rPr>
                <w:rFonts w:ascii="Arial" w:hAnsi="Arial" w:cs="Arial"/>
                <w:sz w:val="20"/>
                <w:szCs w:val="20"/>
              </w:rPr>
              <w:t>.</w:t>
            </w:r>
            <w:r w:rsidR="006C5CCA">
              <w:rPr>
                <w:rFonts w:ascii="Arial" w:hAnsi="Arial" w:cs="Arial"/>
                <w:sz w:val="20"/>
                <w:szCs w:val="20"/>
              </w:rPr>
              <w:t>5)</w:t>
            </w:r>
          </w:p>
          <w:p w:rsidR="00266BA9" w:rsidRPr="002B3F6C" w:rsidRDefault="00266BA9" w:rsidP="00DD6B27">
            <w:pPr>
              <w:rPr>
                <w:rFonts w:ascii="Arial" w:hAnsi="Arial" w:cs="Arial"/>
                <w:sz w:val="20"/>
                <w:szCs w:val="20"/>
              </w:rPr>
            </w:pPr>
          </w:p>
          <w:p w:rsidR="00266BA9" w:rsidRDefault="002A3E9F" w:rsidP="00DD6B27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2B579A"/>
                  <w:sz w:val="20"/>
                  <w:szCs w:val="20"/>
                  <w:shd w:val="clear" w:color="auto" w:fill="E6E6E6"/>
                </w:rPr>
                <w:id w:val="1530992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053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266BA9" w:rsidRPr="002B3F6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843A7">
              <w:rPr>
                <w:rFonts w:ascii="Arial" w:hAnsi="Arial" w:cs="Arial"/>
                <w:sz w:val="20"/>
                <w:szCs w:val="20"/>
              </w:rPr>
              <w:t>3.</w:t>
            </w:r>
            <w:r w:rsidR="00EF631C">
              <w:rPr>
                <w:rFonts w:ascii="Arial" w:hAnsi="Arial" w:cs="Arial"/>
                <w:sz w:val="20"/>
                <w:szCs w:val="20"/>
              </w:rPr>
              <w:t>N</w:t>
            </w:r>
            <w:r w:rsidR="007843A7">
              <w:rPr>
                <w:rFonts w:ascii="Arial" w:hAnsi="Arial" w:cs="Arial"/>
                <w:sz w:val="20"/>
                <w:szCs w:val="20"/>
              </w:rPr>
              <w:t xml:space="preserve">.6: </w:t>
            </w:r>
            <w:r w:rsidR="00266BA9" w:rsidRPr="002B3F6C">
              <w:rPr>
                <w:rFonts w:ascii="Arial" w:hAnsi="Arial" w:cs="Arial"/>
                <w:sz w:val="20"/>
                <w:szCs w:val="20"/>
              </w:rPr>
              <w:t>Analysecertifikater for droge</w:t>
            </w:r>
            <w:r w:rsidR="006C5CCA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282DF7">
              <w:rPr>
                <w:rFonts w:ascii="Arial" w:hAnsi="Arial" w:cs="Arial"/>
                <w:sz w:val="20"/>
                <w:szCs w:val="20"/>
              </w:rPr>
              <w:t>Bilag</w:t>
            </w:r>
            <w:r w:rsidR="006C5CCA">
              <w:rPr>
                <w:rFonts w:ascii="Arial" w:hAnsi="Arial" w:cs="Arial"/>
                <w:sz w:val="20"/>
                <w:szCs w:val="20"/>
              </w:rPr>
              <w:t xml:space="preserve"> 3.</w:t>
            </w:r>
            <w:r w:rsidR="00EF631C">
              <w:rPr>
                <w:rFonts w:ascii="Arial" w:hAnsi="Arial" w:cs="Arial"/>
                <w:sz w:val="20"/>
                <w:szCs w:val="20"/>
              </w:rPr>
              <w:t>N</w:t>
            </w:r>
            <w:r w:rsidR="007843A7">
              <w:rPr>
                <w:rFonts w:ascii="Arial" w:hAnsi="Arial" w:cs="Arial"/>
                <w:sz w:val="20"/>
                <w:szCs w:val="20"/>
              </w:rPr>
              <w:t>.</w:t>
            </w:r>
            <w:r w:rsidR="006C5CCA">
              <w:rPr>
                <w:rFonts w:ascii="Arial" w:hAnsi="Arial" w:cs="Arial"/>
                <w:sz w:val="20"/>
                <w:szCs w:val="20"/>
              </w:rPr>
              <w:t>6)</w:t>
            </w:r>
          </w:p>
          <w:p w:rsidR="00C471A1" w:rsidRDefault="00C471A1" w:rsidP="00DD6B27">
            <w:pPr>
              <w:rPr>
                <w:rFonts w:ascii="Arial" w:hAnsi="Arial" w:cs="Arial"/>
                <w:sz w:val="20"/>
                <w:szCs w:val="20"/>
              </w:rPr>
            </w:pPr>
          </w:p>
          <w:p w:rsidR="00C471A1" w:rsidRPr="002B3F6C" w:rsidRDefault="002A3E9F" w:rsidP="00C471A1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2B579A"/>
                  <w:sz w:val="20"/>
                  <w:szCs w:val="20"/>
                  <w:shd w:val="clear" w:color="auto" w:fill="E6E6E6"/>
                </w:rPr>
                <w:id w:val="1517730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71A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471A1" w:rsidRPr="002B3F6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471A1">
              <w:rPr>
                <w:rFonts w:ascii="Arial" w:hAnsi="Arial" w:cs="Arial"/>
                <w:sz w:val="20"/>
                <w:szCs w:val="20"/>
              </w:rPr>
              <w:t>3.</w:t>
            </w:r>
            <w:r w:rsidR="00EF631C">
              <w:rPr>
                <w:rFonts w:ascii="Arial" w:hAnsi="Arial" w:cs="Arial"/>
                <w:sz w:val="20"/>
                <w:szCs w:val="20"/>
              </w:rPr>
              <w:t>N</w:t>
            </w:r>
            <w:r w:rsidR="00C471A1">
              <w:rPr>
                <w:rFonts w:ascii="Arial" w:hAnsi="Arial" w:cs="Arial"/>
                <w:sz w:val="20"/>
                <w:szCs w:val="20"/>
              </w:rPr>
              <w:t xml:space="preserve">.7: </w:t>
            </w:r>
            <w:r w:rsidR="00C471A1" w:rsidRPr="002B3F6C">
              <w:rPr>
                <w:rFonts w:ascii="Arial" w:hAnsi="Arial" w:cs="Arial"/>
                <w:sz w:val="20"/>
                <w:szCs w:val="20"/>
              </w:rPr>
              <w:t>Oplysning om opbevaringsbetingelse for droge</w:t>
            </w:r>
            <w:r w:rsidR="00C471A1">
              <w:rPr>
                <w:rFonts w:ascii="Arial" w:hAnsi="Arial" w:cs="Arial"/>
                <w:sz w:val="20"/>
                <w:szCs w:val="20"/>
              </w:rPr>
              <w:t>n (Bilag 3.</w:t>
            </w:r>
            <w:r w:rsidR="00EF631C">
              <w:rPr>
                <w:rFonts w:ascii="Arial" w:hAnsi="Arial" w:cs="Arial"/>
                <w:sz w:val="20"/>
                <w:szCs w:val="20"/>
              </w:rPr>
              <w:t>N</w:t>
            </w:r>
            <w:r w:rsidR="00C471A1">
              <w:rPr>
                <w:rFonts w:ascii="Arial" w:hAnsi="Arial" w:cs="Arial"/>
                <w:sz w:val="20"/>
                <w:szCs w:val="20"/>
              </w:rPr>
              <w:t>.7)</w:t>
            </w:r>
          </w:p>
          <w:p w:rsidR="00C471A1" w:rsidRPr="002B3F6C" w:rsidRDefault="00C471A1" w:rsidP="00DD6B27">
            <w:pPr>
              <w:rPr>
                <w:rFonts w:ascii="Arial" w:hAnsi="Arial" w:cs="Arial"/>
                <w:sz w:val="20"/>
                <w:szCs w:val="20"/>
              </w:rPr>
            </w:pPr>
          </w:p>
          <w:p w:rsidR="00266BA9" w:rsidRPr="002B3F6C" w:rsidRDefault="00266BA9" w:rsidP="00DD6B27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266BA9" w:rsidRPr="002B3F6C" w:rsidRDefault="00266BA9" w:rsidP="00DD6B27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2B3F6C">
              <w:rPr>
                <w:rFonts w:ascii="Arial" w:hAnsi="Arial" w:cs="Arial"/>
                <w:b/>
                <w:sz w:val="20"/>
                <w:szCs w:val="20"/>
                <w:u w:val="single"/>
              </w:rPr>
              <w:t>Evt. drogetilberedning</w:t>
            </w:r>
            <w:r w:rsidR="00947415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(sæt kryds, hvis relevant)</w:t>
            </w:r>
          </w:p>
          <w:p w:rsidR="00266BA9" w:rsidRPr="002B3F6C" w:rsidRDefault="00266BA9" w:rsidP="00DD6B27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266BA9" w:rsidRPr="002B3F6C" w:rsidRDefault="002A3E9F" w:rsidP="00DD6B27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2B579A"/>
                  <w:sz w:val="20"/>
                  <w:szCs w:val="20"/>
                  <w:shd w:val="clear" w:color="auto" w:fill="E6E6E6"/>
                </w:rPr>
                <w:id w:val="-126248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053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266BA9" w:rsidRPr="002B3F6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843A7">
              <w:rPr>
                <w:rFonts w:ascii="Arial" w:hAnsi="Arial" w:cs="Arial"/>
                <w:sz w:val="20"/>
                <w:szCs w:val="20"/>
              </w:rPr>
              <w:t>3.</w:t>
            </w:r>
            <w:r w:rsidR="00EF631C">
              <w:rPr>
                <w:rFonts w:ascii="Arial" w:hAnsi="Arial" w:cs="Arial"/>
                <w:sz w:val="20"/>
                <w:szCs w:val="20"/>
              </w:rPr>
              <w:t>N</w:t>
            </w:r>
            <w:r w:rsidR="007843A7">
              <w:rPr>
                <w:rFonts w:ascii="Arial" w:hAnsi="Arial" w:cs="Arial"/>
                <w:sz w:val="20"/>
                <w:szCs w:val="20"/>
              </w:rPr>
              <w:t>.</w:t>
            </w:r>
            <w:r w:rsidR="005A099F">
              <w:rPr>
                <w:rFonts w:ascii="Arial" w:hAnsi="Arial" w:cs="Arial"/>
                <w:sz w:val="20"/>
                <w:szCs w:val="20"/>
              </w:rPr>
              <w:t>8</w:t>
            </w:r>
            <w:r w:rsidR="007843A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266BA9" w:rsidRPr="002B3F6C">
              <w:rPr>
                <w:rFonts w:ascii="Arial" w:hAnsi="Arial" w:cs="Arial"/>
                <w:sz w:val="20"/>
                <w:szCs w:val="20"/>
              </w:rPr>
              <w:t>Beskrivelse af fremstillingsproces for drogetilberedning</w:t>
            </w:r>
            <w:r w:rsidR="006C5CCA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282DF7">
              <w:rPr>
                <w:rFonts w:ascii="Arial" w:hAnsi="Arial" w:cs="Arial"/>
                <w:sz w:val="20"/>
                <w:szCs w:val="20"/>
              </w:rPr>
              <w:t>Bilag</w:t>
            </w:r>
            <w:r w:rsidR="006C5CCA">
              <w:rPr>
                <w:rFonts w:ascii="Arial" w:hAnsi="Arial" w:cs="Arial"/>
                <w:sz w:val="20"/>
                <w:szCs w:val="20"/>
              </w:rPr>
              <w:t xml:space="preserve"> 3.</w:t>
            </w:r>
            <w:r w:rsidR="00EF631C">
              <w:rPr>
                <w:rFonts w:ascii="Arial" w:hAnsi="Arial" w:cs="Arial"/>
                <w:sz w:val="20"/>
                <w:szCs w:val="20"/>
              </w:rPr>
              <w:t>N</w:t>
            </w:r>
            <w:r w:rsidR="007843A7">
              <w:rPr>
                <w:rFonts w:ascii="Arial" w:hAnsi="Arial" w:cs="Arial"/>
                <w:sz w:val="20"/>
                <w:szCs w:val="20"/>
              </w:rPr>
              <w:t>.</w:t>
            </w:r>
            <w:r w:rsidR="005A099F">
              <w:rPr>
                <w:rFonts w:ascii="Arial" w:hAnsi="Arial" w:cs="Arial"/>
                <w:sz w:val="20"/>
                <w:szCs w:val="20"/>
              </w:rPr>
              <w:t>8</w:t>
            </w:r>
            <w:r w:rsidR="006C5CCA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266BA9" w:rsidRPr="002B3F6C" w:rsidRDefault="00266BA9" w:rsidP="00DD6B27">
            <w:pPr>
              <w:rPr>
                <w:rFonts w:ascii="Arial" w:hAnsi="Arial" w:cs="Arial"/>
                <w:sz w:val="20"/>
                <w:szCs w:val="20"/>
              </w:rPr>
            </w:pPr>
          </w:p>
          <w:p w:rsidR="00266BA9" w:rsidRDefault="002A3E9F" w:rsidP="00DD6B27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2B579A"/>
                  <w:sz w:val="20"/>
                  <w:szCs w:val="20"/>
                  <w:shd w:val="clear" w:color="auto" w:fill="E6E6E6"/>
                </w:rPr>
                <w:id w:val="469185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053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266BA9" w:rsidRPr="002B3F6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843A7">
              <w:rPr>
                <w:rFonts w:ascii="Arial" w:hAnsi="Arial" w:cs="Arial"/>
                <w:sz w:val="20"/>
                <w:szCs w:val="20"/>
              </w:rPr>
              <w:t>3.</w:t>
            </w:r>
            <w:r w:rsidR="00EF631C">
              <w:rPr>
                <w:rFonts w:ascii="Arial" w:hAnsi="Arial" w:cs="Arial"/>
                <w:sz w:val="20"/>
                <w:szCs w:val="20"/>
              </w:rPr>
              <w:t>N</w:t>
            </w:r>
            <w:r w:rsidR="007843A7">
              <w:rPr>
                <w:rFonts w:ascii="Arial" w:hAnsi="Arial" w:cs="Arial"/>
                <w:sz w:val="20"/>
                <w:szCs w:val="20"/>
              </w:rPr>
              <w:t>.</w:t>
            </w:r>
            <w:r w:rsidR="005A099F">
              <w:rPr>
                <w:rFonts w:ascii="Arial" w:hAnsi="Arial" w:cs="Arial"/>
                <w:sz w:val="20"/>
                <w:szCs w:val="20"/>
              </w:rPr>
              <w:t>9</w:t>
            </w:r>
            <w:r w:rsidR="007843A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9C675C">
              <w:rPr>
                <w:rFonts w:ascii="Arial" w:hAnsi="Arial" w:cs="Arial"/>
                <w:sz w:val="20"/>
                <w:szCs w:val="20"/>
              </w:rPr>
              <w:t>S</w:t>
            </w:r>
            <w:r w:rsidR="00266BA9" w:rsidRPr="002B3F6C">
              <w:rPr>
                <w:rFonts w:ascii="Arial" w:hAnsi="Arial" w:cs="Arial"/>
                <w:sz w:val="20"/>
                <w:szCs w:val="20"/>
              </w:rPr>
              <w:t>pecifikation for drogetilberedning</w:t>
            </w:r>
            <w:r w:rsidR="006C5CCA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282DF7">
              <w:rPr>
                <w:rFonts w:ascii="Arial" w:hAnsi="Arial" w:cs="Arial"/>
                <w:sz w:val="20"/>
                <w:szCs w:val="20"/>
              </w:rPr>
              <w:t>Bilag</w:t>
            </w:r>
            <w:r w:rsidR="006C5CCA">
              <w:rPr>
                <w:rFonts w:ascii="Arial" w:hAnsi="Arial" w:cs="Arial"/>
                <w:sz w:val="20"/>
                <w:szCs w:val="20"/>
              </w:rPr>
              <w:t xml:space="preserve"> 3.</w:t>
            </w:r>
            <w:r w:rsidR="00EF631C">
              <w:rPr>
                <w:rFonts w:ascii="Arial" w:hAnsi="Arial" w:cs="Arial"/>
                <w:sz w:val="20"/>
                <w:szCs w:val="20"/>
              </w:rPr>
              <w:t>N</w:t>
            </w:r>
            <w:r w:rsidR="007843A7">
              <w:rPr>
                <w:rFonts w:ascii="Arial" w:hAnsi="Arial" w:cs="Arial"/>
                <w:sz w:val="20"/>
                <w:szCs w:val="20"/>
              </w:rPr>
              <w:t>.</w:t>
            </w:r>
            <w:r w:rsidR="005A099F">
              <w:rPr>
                <w:rFonts w:ascii="Arial" w:hAnsi="Arial" w:cs="Arial"/>
                <w:sz w:val="20"/>
                <w:szCs w:val="20"/>
              </w:rPr>
              <w:t>9</w:t>
            </w:r>
            <w:r w:rsidR="006C5CCA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961085" w:rsidRDefault="00961085" w:rsidP="00947415">
            <w:pPr>
              <w:rPr>
                <w:rFonts w:ascii="Arial" w:hAnsi="Arial" w:cs="Arial"/>
                <w:sz w:val="20"/>
                <w:szCs w:val="20"/>
              </w:rPr>
            </w:pPr>
          </w:p>
          <w:p w:rsidR="00947415" w:rsidRPr="002B3F6C" w:rsidRDefault="002A3E9F" w:rsidP="00947415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2B579A"/>
                  <w:sz w:val="20"/>
                  <w:szCs w:val="20"/>
                  <w:shd w:val="clear" w:color="auto" w:fill="E6E6E6"/>
                </w:rPr>
                <w:id w:val="397787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741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947415" w:rsidRPr="002B3F6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47415">
              <w:rPr>
                <w:rFonts w:ascii="Arial" w:hAnsi="Arial" w:cs="Arial"/>
                <w:sz w:val="20"/>
                <w:szCs w:val="20"/>
              </w:rPr>
              <w:t>3.</w:t>
            </w:r>
            <w:r w:rsidR="00EF631C">
              <w:rPr>
                <w:rFonts w:ascii="Arial" w:hAnsi="Arial" w:cs="Arial"/>
                <w:sz w:val="20"/>
                <w:szCs w:val="20"/>
              </w:rPr>
              <w:t>N</w:t>
            </w:r>
            <w:r w:rsidR="00947415">
              <w:rPr>
                <w:rFonts w:ascii="Arial" w:hAnsi="Arial" w:cs="Arial"/>
                <w:sz w:val="20"/>
                <w:szCs w:val="20"/>
              </w:rPr>
              <w:t>.</w:t>
            </w:r>
            <w:r w:rsidR="005A099F">
              <w:rPr>
                <w:rFonts w:ascii="Arial" w:hAnsi="Arial" w:cs="Arial"/>
                <w:sz w:val="20"/>
                <w:szCs w:val="20"/>
              </w:rPr>
              <w:t>10</w:t>
            </w:r>
            <w:r w:rsidR="00947415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947415" w:rsidRPr="002B3F6C">
              <w:rPr>
                <w:rFonts w:ascii="Arial" w:hAnsi="Arial" w:cs="Arial"/>
                <w:sz w:val="20"/>
                <w:szCs w:val="20"/>
              </w:rPr>
              <w:t>Beskrivelse af analysemetoder samt validering</w:t>
            </w:r>
            <w:r w:rsidR="00947415">
              <w:rPr>
                <w:rFonts w:ascii="Arial" w:hAnsi="Arial" w:cs="Arial"/>
                <w:sz w:val="20"/>
                <w:szCs w:val="20"/>
              </w:rPr>
              <w:t>er</w:t>
            </w:r>
            <w:r w:rsidR="00947415" w:rsidRPr="002B3F6C">
              <w:rPr>
                <w:rFonts w:ascii="Arial" w:hAnsi="Arial" w:cs="Arial"/>
                <w:sz w:val="20"/>
                <w:szCs w:val="20"/>
              </w:rPr>
              <w:t xml:space="preserve"> heraf</w:t>
            </w:r>
            <w:r w:rsidR="00947415">
              <w:rPr>
                <w:rFonts w:ascii="Arial" w:hAnsi="Arial" w:cs="Arial"/>
                <w:sz w:val="20"/>
                <w:szCs w:val="20"/>
              </w:rPr>
              <w:t xml:space="preserve"> (Bilag 3.</w:t>
            </w:r>
            <w:r w:rsidR="00EF631C">
              <w:rPr>
                <w:rFonts w:ascii="Arial" w:hAnsi="Arial" w:cs="Arial"/>
                <w:sz w:val="20"/>
                <w:szCs w:val="20"/>
              </w:rPr>
              <w:t>N</w:t>
            </w:r>
            <w:r w:rsidR="00947415">
              <w:rPr>
                <w:rFonts w:ascii="Arial" w:hAnsi="Arial" w:cs="Arial"/>
                <w:sz w:val="20"/>
                <w:szCs w:val="20"/>
              </w:rPr>
              <w:t>.</w:t>
            </w:r>
            <w:r w:rsidR="005A099F">
              <w:rPr>
                <w:rFonts w:ascii="Arial" w:hAnsi="Arial" w:cs="Arial"/>
                <w:sz w:val="20"/>
                <w:szCs w:val="20"/>
              </w:rPr>
              <w:t>10</w:t>
            </w:r>
            <w:r w:rsidR="00947415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947415" w:rsidRPr="002B3F6C" w:rsidRDefault="00947415" w:rsidP="00947415">
            <w:pPr>
              <w:rPr>
                <w:rFonts w:ascii="Arial" w:hAnsi="Arial" w:cs="Arial"/>
                <w:sz w:val="20"/>
                <w:szCs w:val="20"/>
              </w:rPr>
            </w:pPr>
          </w:p>
          <w:p w:rsidR="00947415" w:rsidRPr="002B3F6C" w:rsidRDefault="002A3E9F" w:rsidP="00DD6B27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2B579A"/>
                  <w:sz w:val="20"/>
                  <w:szCs w:val="20"/>
                  <w:shd w:val="clear" w:color="auto" w:fill="E6E6E6"/>
                </w:rPr>
                <w:id w:val="820002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741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947415" w:rsidRPr="002B3F6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47415">
              <w:rPr>
                <w:rFonts w:ascii="Arial" w:hAnsi="Arial" w:cs="Arial"/>
                <w:sz w:val="20"/>
                <w:szCs w:val="20"/>
              </w:rPr>
              <w:t>3.</w:t>
            </w:r>
            <w:r w:rsidR="00EF631C">
              <w:rPr>
                <w:rFonts w:ascii="Arial" w:hAnsi="Arial" w:cs="Arial"/>
                <w:sz w:val="20"/>
                <w:szCs w:val="20"/>
              </w:rPr>
              <w:t>N</w:t>
            </w:r>
            <w:r w:rsidR="00947415">
              <w:rPr>
                <w:rFonts w:ascii="Arial" w:hAnsi="Arial" w:cs="Arial"/>
                <w:sz w:val="20"/>
                <w:szCs w:val="20"/>
              </w:rPr>
              <w:t>.</w:t>
            </w:r>
            <w:r w:rsidR="00961085">
              <w:rPr>
                <w:rFonts w:ascii="Arial" w:hAnsi="Arial" w:cs="Arial"/>
                <w:sz w:val="20"/>
                <w:szCs w:val="20"/>
              </w:rPr>
              <w:t>1</w:t>
            </w:r>
            <w:r w:rsidR="005A099F">
              <w:rPr>
                <w:rFonts w:ascii="Arial" w:hAnsi="Arial" w:cs="Arial"/>
                <w:sz w:val="20"/>
                <w:szCs w:val="20"/>
              </w:rPr>
              <w:t>1</w:t>
            </w:r>
            <w:r w:rsidR="00947415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947415" w:rsidRPr="002B3F6C">
              <w:rPr>
                <w:rFonts w:ascii="Arial" w:hAnsi="Arial" w:cs="Arial"/>
                <w:sz w:val="20"/>
                <w:szCs w:val="20"/>
              </w:rPr>
              <w:t>Analysecertifikater for droge</w:t>
            </w:r>
            <w:r w:rsidR="00961085">
              <w:rPr>
                <w:rFonts w:ascii="Arial" w:hAnsi="Arial" w:cs="Arial"/>
                <w:sz w:val="20"/>
                <w:szCs w:val="20"/>
              </w:rPr>
              <w:t>tilberedning</w:t>
            </w:r>
            <w:r w:rsidR="00947415">
              <w:rPr>
                <w:rFonts w:ascii="Arial" w:hAnsi="Arial" w:cs="Arial"/>
                <w:sz w:val="20"/>
                <w:szCs w:val="20"/>
              </w:rPr>
              <w:t xml:space="preserve"> (Bilag 3.</w:t>
            </w:r>
            <w:r w:rsidR="00EF631C">
              <w:rPr>
                <w:rFonts w:ascii="Arial" w:hAnsi="Arial" w:cs="Arial"/>
                <w:sz w:val="20"/>
                <w:szCs w:val="20"/>
              </w:rPr>
              <w:t>N</w:t>
            </w:r>
            <w:r w:rsidR="00947415">
              <w:rPr>
                <w:rFonts w:ascii="Arial" w:hAnsi="Arial" w:cs="Arial"/>
                <w:sz w:val="20"/>
                <w:szCs w:val="20"/>
              </w:rPr>
              <w:t>.</w:t>
            </w:r>
            <w:r w:rsidR="00961085">
              <w:rPr>
                <w:rFonts w:ascii="Arial" w:hAnsi="Arial" w:cs="Arial"/>
                <w:sz w:val="20"/>
                <w:szCs w:val="20"/>
              </w:rPr>
              <w:t>1</w:t>
            </w:r>
            <w:r w:rsidR="005A099F">
              <w:rPr>
                <w:rFonts w:ascii="Arial" w:hAnsi="Arial" w:cs="Arial"/>
                <w:sz w:val="20"/>
                <w:szCs w:val="20"/>
              </w:rPr>
              <w:t>1</w:t>
            </w:r>
            <w:r w:rsidR="00947415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266BA9" w:rsidRPr="002B3F6C" w:rsidRDefault="00266BA9" w:rsidP="00DD6B27">
            <w:pPr>
              <w:rPr>
                <w:rFonts w:ascii="Arial" w:hAnsi="Arial" w:cs="Arial"/>
                <w:sz w:val="20"/>
                <w:szCs w:val="20"/>
              </w:rPr>
            </w:pPr>
          </w:p>
          <w:p w:rsidR="00266BA9" w:rsidRPr="002B3F6C" w:rsidRDefault="002A3E9F" w:rsidP="00DD6B27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2B579A"/>
                  <w:sz w:val="20"/>
                  <w:szCs w:val="20"/>
                  <w:shd w:val="clear" w:color="auto" w:fill="E6E6E6"/>
                </w:rPr>
                <w:id w:val="2080555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053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266BA9" w:rsidRPr="002B3F6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843A7">
              <w:rPr>
                <w:rFonts w:ascii="Arial" w:hAnsi="Arial" w:cs="Arial"/>
                <w:sz w:val="20"/>
                <w:szCs w:val="20"/>
              </w:rPr>
              <w:t>3.</w:t>
            </w:r>
            <w:r w:rsidR="00EF631C">
              <w:rPr>
                <w:rFonts w:ascii="Arial" w:hAnsi="Arial" w:cs="Arial"/>
                <w:sz w:val="20"/>
                <w:szCs w:val="20"/>
              </w:rPr>
              <w:t>N</w:t>
            </w:r>
            <w:r w:rsidR="007843A7">
              <w:rPr>
                <w:rFonts w:ascii="Arial" w:hAnsi="Arial" w:cs="Arial"/>
                <w:sz w:val="20"/>
                <w:szCs w:val="20"/>
              </w:rPr>
              <w:t>.</w:t>
            </w:r>
            <w:r w:rsidR="005A099F">
              <w:rPr>
                <w:rFonts w:ascii="Arial" w:hAnsi="Arial" w:cs="Arial"/>
                <w:sz w:val="20"/>
                <w:szCs w:val="20"/>
              </w:rPr>
              <w:t>12</w:t>
            </w:r>
            <w:r w:rsidR="007843A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266BA9" w:rsidRPr="002B3F6C">
              <w:rPr>
                <w:rFonts w:ascii="Arial" w:hAnsi="Arial" w:cs="Arial"/>
                <w:sz w:val="20"/>
                <w:szCs w:val="20"/>
              </w:rPr>
              <w:t>Oplysning om emballage for drogetilberedning</w:t>
            </w:r>
            <w:r w:rsidR="006C5CCA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282DF7">
              <w:rPr>
                <w:rFonts w:ascii="Arial" w:hAnsi="Arial" w:cs="Arial"/>
                <w:sz w:val="20"/>
                <w:szCs w:val="20"/>
              </w:rPr>
              <w:t>Bilag</w:t>
            </w:r>
            <w:r w:rsidR="006C5CCA">
              <w:rPr>
                <w:rFonts w:ascii="Arial" w:hAnsi="Arial" w:cs="Arial"/>
                <w:sz w:val="20"/>
                <w:szCs w:val="20"/>
              </w:rPr>
              <w:t xml:space="preserve"> 3.</w:t>
            </w:r>
            <w:r w:rsidR="00EF631C">
              <w:rPr>
                <w:rFonts w:ascii="Arial" w:hAnsi="Arial" w:cs="Arial"/>
                <w:sz w:val="20"/>
                <w:szCs w:val="20"/>
              </w:rPr>
              <w:t>N</w:t>
            </w:r>
            <w:r w:rsidR="007843A7">
              <w:rPr>
                <w:rFonts w:ascii="Arial" w:hAnsi="Arial" w:cs="Arial"/>
                <w:sz w:val="20"/>
                <w:szCs w:val="20"/>
              </w:rPr>
              <w:t>.</w:t>
            </w:r>
            <w:r w:rsidR="005A099F">
              <w:rPr>
                <w:rFonts w:ascii="Arial" w:hAnsi="Arial" w:cs="Arial"/>
                <w:sz w:val="20"/>
                <w:szCs w:val="20"/>
              </w:rPr>
              <w:t>12</w:t>
            </w:r>
            <w:r w:rsidR="006C5CCA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266BA9" w:rsidRPr="002B3F6C" w:rsidRDefault="00266BA9" w:rsidP="00DD6B27">
            <w:pPr>
              <w:rPr>
                <w:rFonts w:ascii="Arial" w:hAnsi="Arial" w:cs="Arial"/>
                <w:sz w:val="20"/>
                <w:szCs w:val="20"/>
              </w:rPr>
            </w:pPr>
          </w:p>
          <w:p w:rsidR="00266BA9" w:rsidRPr="002B3F6C" w:rsidRDefault="002A3E9F" w:rsidP="00DD6B27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2B579A"/>
                  <w:sz w:val="20"/>
                  <w:szCs w:val="20"/>
                  <w:shd w:val="clear" w:color="auto" w:fill="E6E6E6"/>
                </w:rPr>
                <w:id w:val="103393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053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266BA9" w:rsidRPr="002B3F6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843A7">
              <w:rPr>
                <w:rFonts w:ascii="Arial" w:hAnsi="Arial" w:cs="Arial"/>
                <w:sz w:val="20"/>
                <w:szCs w:val="20"/>
              </w:rPr>
              <w:t>3.</w:t>
            </w:r>
            <w:r w:rsidR="00EF631C">
              <w:rPr>
                <w:rFonts w:ascii="Arial" w:hAnsi="Arial" w:cs="Arial"/>
                <w:sz w:val="20"/>
                <w:szCs w:val="20"/>
              </w:rPr>
              <w:t>N</w:t>
            </w:r>
            <w:r w:rsidR="007843A7">
              <w:rPr>
                <w:rFonts w:ascii="Arial" w:hAnsi="Arial" w:cs="Arial"/>
                <w:sz w:val="20"/>
                <w:szCs w:val="20"/>
              </w:rPr>
              <w:t>.1</w:t>
            </w:r>
            <w:r w:rsidR="005A099F">
              <w:rPr>
                <w:rFonts w:ascii="Arial" w:hAnsi="Arial" w:cs="Arial"/>
                <w:sz w:val="20"/>
                <w:szCs w:val="20"/>
              </w:rPr>
              <w:t>3</w:t>
            </w:r>
            <w:r w:rsidR="007843A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266BA9" w:rsidRPr="002B3F6C">
              <w:rPr>
                <w:rFonts w:ascii="Arial" w:hAnsi="Arial" w:cs="Arial"/>
                <w:sz w:val="20"/>
                <w:szCs w:val="20"/>
              </w:rPr>
              <w:t xml:space="preserve">Oplysning om opbevaringsbetingelse og evt. </w:t>
            </w:r>
            <w:proofErr w:type="spellStart"/>
            <w:r w:rsidR="00266BA9" w:rsidRPr="002B3F6C">
              <w:rPr>
                <w:rFonts w:ascii="Arial" w:hAnsi="Arial" w:cs="Arial"/>
                <w:sz w:val="20"/>
                <w:szCs w:val="20"/>
              </w:rPr>
              <w:t>retest</w:t>
            </w:r>
            <w:proofErr w:type="spellEnd"/>
            <w:r w:rsidR="00266BA9" w:rsidRPr="002B3F6C">
              <w:rPr>
                <w:rFonts w:ascii="Arial" w:hAnsi="Arial" w:cs="Arial"/>
                <w:sz w:val="20"/>
                <w:szCs w:val="20"/>
              </w:rPr>
              <w:t>-tid for drogetilberedning</w:t>
            </w:r>
            <w:r w:rsidR="006C5CCA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282DF7">
              <w:rPr>
                <w:rFonts w:ascii="Arial" w:hAnsi="Arial" w:cs="Arial"/>
                <w:sz w:val="20"/>
                <w:szCs w:val="20"/>
              </w:rPr>
              <w:t>Bilag</w:t>
            </w:r>
            <w:r w:rsidR="006C5CCA">
              <w:rPr>
                <w:rFonts w:ascii="Arial" w:hAnsi="Arial" w:cs="Arial"/>
                <w:sz w:val="20"/>
                <w:szCs w:val="20"/>
              </w:rPr>
              <w:t xml:space="preserve"> 3.</w:t>
            </w:r>
            <w:r w:rsidR="00EF631C">
              <w:rPr>
                <w:rFonts w:ascii="Arial" w:hAnsi="Arial" w:cs="Arial"/>
                <w:sz w:val="20"/>
                <w:szCs w:val="20"/>
              </w:rPr>
              <w:t>N</w:t>
            </w:r>
            <w:r w:rsidR="007843A7">
              <w:rPr>
                <w:rFonts w:ascii="Arial" w:hAnsi="Arial" w:cs="Arial"/>
                <w:sz w:val="20"/>
                <w:szCs w:val="20"/>
              </w:rPr>
              <w:t>.</w:t>
            </w:r>
            <w:r w:rsidR="006C5CCA">
              <w:rPr>
                <w:rFonts w:ascii="Arial" w:hAnsi="Arial" w:cs="Arial"/>
                <w:sz w:val="20"/>
                <w:szCs w:val="20"/>
              </w:rPr>
              <w:t>1</w:t>
            </w:r>
            <w:r w:rsidR="005A099F">
              <w:rPr>
                <w:rFonts w:ascii="Arial" w:hAnsi="Arial" w:cs="Arial"/>
                <w:sz w:val="20"/>
                <w:szCs w:val="20"/>
              </w:rPr>
              <w:t>3</w:t>
            </w:r>
            <w:r w:rsidR="006C5CCA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266BA9" w:rsidRPr="002B3F6C" w:rsidRDefault="00266BA9" w:rsidP="00DD6B27">
            <w:pPr>
              <w:rPr>
                <w:rFonts w:ascii="Arial" w:hAnsi="Arial" w:cs="Arial"/>
                <w:sz w:val="20"/>
                <w:szCs w:val="20"/>
              </w:rPr>
            </w:pPr>
          </w:p>
          <w:p w:rsidR="00266BA9" w:rsidRPr="002B3F6C" w:rsidRDefault="00266BA9" w:rsidP="00DD6B2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66BA9" w:rsidRPr="002B3F6C" w:rsidRDefault="00266BA9" w:rsidP="00DD6B27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2B3F6C">
              <w:rPr>
                <w:rFonts w:ascii="Arial" w:hAnsi="Arial" w:cs="Arial"/>
                <w:b/>
                <w:sz w:val="20"/>
                <w:szCs w:val="20"/>
                <w:u w:val="single"/>
              </w:rPr>
              <w:t>Cannabisudgangsprodukt</w:t>
            </w:r>
          </w:p>
          <w:p w:rsidR="00266BA9" w:rsidRPr="002B3F6C" w:rsidRDefault="00266BA9" w:rsidP="00DD6B27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266BA9" w:rsidRPr="002B3F6C" w:rsidRDefault="002A3E9F" w:rsidP="00DD6B27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2B579A"/>
                  <w:sz w:val="20"/>
                  <w:szCs w:val="20"/>
                  <w:shd w:val="clear" w:color="auto" w:fill="E6E6E6"/>
                </w:rPr>
                <w:id w:val="-727227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053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266BA9" w:rsidRPr="002B3F6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843A7">
              <w:rPr>
                <w:rFonts w:ascii="Arial" w:hAnsi="Arial" w:cs="Arial"/>
                <w:sz w:val="20"/>
                <w:szCs w:val="20"/>
              </w:rPr>
              <w:t>3.</w:t>
            </w:r>
            <w:r w:rsidR="00EF631C">
              <w:rPr>
                <w:rFonts w:ascii="Arial" w:hAnsi="Arial" w:cs="Arial"/>
                <w:sz w:val="20"/>
                <w:szCs w:val="20"/>
              </w:rPr>
              <w:t>N</w:t>
            </w:r>
            <w:r w:rsidR="007843A7">
              <w:rPr>
                <w:rFonts w:ascii="Arial" w:hAnsi="Arial" w:cs="Arial"/>
                <w:sz w:val="20"/>
                <w:szCs w:val="20"/>
              </w:rPr>
              <w:t>.</w:t>
            </w:r>
            <w:r w:rsidR="005A099F">
              <w:rPr>
                <w:rFonts w:ascii="Arial" w:hAnsi="Arial" w:cs="Arial"/>
                <w:sz w:val="20"/>
                <w:szCs w:val="20"/>
              </w:rPr>
              <w:t>14</w:t>
            </w:r>
            <w:r w:rsidR="007843A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DD2544">
              <w:rPr>
                <w:rFonts w:ascii="Arial" w:hAnsi="Arial" w:cs="Arial"/>
                <w:sz w:val="20"/>
                <w:szCs w:val="20"/>
              </w:rPr>
              <w:t>Kompositionsskema</w:t>
            </w:r>
            <w:r w:rsidR="003B38F7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282DF7">
              <w:rPr>
                <w:rFonts w:ascii="Arial" w:hAnsi="Arial" w:cs="Arial"/>
                <w:sz w:val="20"/>
                <w:szCs w:val="20"/>
              </w:rPr>
              <w:t>Bilag</w:t>
            </w:r>
            <w:r w:rsidR="003B38F7">
              <w:rPr>
                <w:rFonts w:ascii="Arial" w:hAnsi="Arial" w:cs="Arial"/>
                <w:sz w:val="20"/>
                <w:szCs w:val="20"/>
              </w:rPr>
              <w:t xml:space="preserve"> 3.</w:t>
            </w:r>
            <w:r w:rsidR="00EF631C">
              <w:rPr>
                <w:rFonts w:ascii="Arial" w:hAnsi="Arial" w:cs="Arial"/>
                <w:sz w:val="20"/>
                <w:szCs w:val="20"/>
              </w:rPr>
              <w:t>N</w:t>
            </w:r>
            <w:r w:rsidR="007843A7">
              <w:rPr>
                <w:rFonts w:ascii="Arial" w:hAnsi="Arial" w:cs="Arial"/>
                <w:sz w:val="20"/>
                <w:szCs w:val="20"/>
              </w:rPr>
              <w:t>.</w:t>
            </w:r>
            <w:r w:rsidR="003B38F7">
              <w:rPr>
                <w:rFonts w:ascii="Arial" w:hAnsi="Arial" w:cs="Arial"/>
                <w:sz w:val="20"/>
                <w:szCs w:val="20"/>
              </w:rPr>
              <w:t>1</w:t>
            </w:r>
            <w:r w:rsidR="005A099F">
              <w:rPr>
                <w:rFonts w:ascii="Arial" w:hAnsi="Arial" w:cs="Arial"/>
                <w:sz w:val="20"/>
                <w:szCs w:val="20"/>
              </w:rPr>
              <w:t>4</w:t>
            </w:r>
            <w:r w:rsidR="003B38F7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266BA9" w:rsidRPr="002B3F6C" w:rsidRDefault="00266BA9" w:rsidP="00DD6B27">
            <w:pPr>
              <w:rPr>
                <w:rFonts w:ascii="Arial" w:hAnsi="Arial" w:cs="Arial"/>
                <w:sz w:val="20"/>
                <w:szCs w:val="20"/>
              </w:rPr>
            </w:pPr>
          </w:p>
          <w:p w:rsidR="00266BA9" w:rsidRPr="002B3F6C" w:rsidRDefault="002A3E9F" w:rsidP="00DD6B27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2B579A"/>
                  <w:sz w:val="20"/>
                  <w:szCs w:val="20"/>
                  <w:shd w:val="clear" w:color="auto" w:fill="E6E6E6"/>
                </w:rPr>
                <w:id w:val="2004774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053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266BA9" w:rsidRPr="002B3F6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843A7">
              <w:rPr>
                <w:rFonts w:ascii="Arial" w:hAnsi="Arial" w:cs="Arial"/>
                <w:sz w:val="20"/>
                <w:szCs w:val="20"/>
              </w:rPr>
              <w:t>3.</w:t>
            </w:r>
            <w:r w:rsidR="00EF631C">
              <w:rPr>
                <w:rFonts w:ascii="Arial" w:hAnsi="Arial" w:cs="Arial"/>
                <w:sz w:val="20"/>
                <w:szCs w:val="20"/>
              </w:rPr>
              <w:t>N</w:t>
            </w:r>
            <w:r w:rsidR="007843A7">
              <w:rPr>
                <w:rFonts w:ascii="Arial" w:hAnsi="Arial" w:cs="Arial"/>
                <w:sz w:val="20"/>
                <w:szCs w:val="20"/>
              </w:rPr>
              <w:t>.1</w:t>
            </w:r>
            <w:r w:rsidR="005A099F">
              <w:rPr>
                <w:rFonts w:ascii="Arial" w:hAnsi="Arial" w:cs="Arial"/>
                <w:sz w:val="20"/>
                <w:szCs w:val="20"/>
              </w:rPr>
              <w:t>5</w:t>
            </w:r>
            <w:r w:rsidR="007843A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266BA9" w:rsidRPr="002B3F6C">
              <w:rPr>
                <w:rFonts w:ascii="Arial" w:hAnsi="Arial" w:cs="Arial"/>
                <w:sz w:val="20"/>
                <w:szCs w:val="20"/>
              </w:rPr>
              <w:t>Beskrivelse af fremstillingsproces for cannabisudgangsprodukt</w:t>
            </w:r>
            <w:r w:rsidR="003B38F7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282DF7">
              <w:rPr>
                <w:rFonts w:ascii="Arial" w:hAnsi="Arial" w:cs="Arial"/>
                <w:sz w:val="20"/>
                <w:szCs w:val="20"/>
              </w:rPr>
              <w:t>Bilag</w:t>
            </w:r>
            <w:r w:rsidR="003B38F7">
              <w:rPr>
                <w:rFonts w:ascii="Arial" w:hAnsi="Arial" w:cs="Arial"/>
                <w:sz w:val="20"/>
                <w:szCs w:val="20"/>
              </w:rPr>
              <w:t xml:space="preserve"> 3.</w:t>
            </w:r>
            <w:r w:rsidR="00EF631C">
              <w:rPr>
                <w:rFonts w:ascii="Arial" w:hAnsi="Arial" w:cs="Arial"/>
                <w:sz w:val="20"/>
                <w:szCs w:val="20"/>
              </w:rPr>
              <w:t>N</w:t>
            </w:r>
            <w:r w:rsidR="007843A7">
              <w:rPr>
                <w:rFonts w:ascii="Arial" w:hAnsi="Arial" w:cs="Arial"/>
                <w:sz w:val="20"/>
                <w:szCs w:val="20"/>
              </w:rPr>
              <w:t>.</w:t>
            </w:r>
            <w:r w:rsidR="003B38F7">
              <w:rPr>
                <w:rFonts w:ascii="Arial" w:hAnsi="Arial" w:cs="Arial"/>
                <w:sz w:val="20"/>
                <w:szCs w:val="20"/>
              </w:rPr>
              <w:t>1</w:t>
            </w:r>
            <w:r w:rsidR="005A099F">
              <w:rPr>
                <w:rFonts w:ascii="Arial" w:hAnsi="Arial" w:cs="Arial"/>
                <w:sz w:val="20"/>
                <w:szCs w:val="20"/>
              </w:rPr>
              <w:t>5</w:t>
            </w:r>
            <w:r w:rsidR="003B38F7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266BA9" w:rsidRPr="002B3F6C" w:rsidRDefault="00266BA9" w:rsidP="00DD6B27">
            <w:pPr>
              <w:rPr>
                <w:rFonts w:ascii="Arial" w:hAnsi="Arial" w:cs="Arial"/>
                <w:sz w:val="20"/>
                <w:szCs w:val="20"/>
              </w:rPr>
            </w:pPr>
          </w:p>
          <w:p w:rsidR="00266BA9" w:rsidRPr="002B3F6C" w:rsidRDefault="002A3E9F" w:rsidP="00DD6B27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2B579A"/>
                  <w:sz w:val="20"/>
                  <w:szCs w:val="20"/>
                  <w:shd w:val="clear" w:color="auto" w:fill="E6E6E6"/>
                </w:rPr>
                <w:id w:val="1594978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053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266BA9" w:rsidRPr="002B3F6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843A7">
              <w:rPr>
                <w:rFonts w:ascii="Arial" w:hAnsi="Arial" w:cs="Arial"/>
                <w:sz w:val="20"/>
                <w:szCs w:val="20"/>
              </w:rPr>
              <w:t>3.</w:t>
            </w:r>
            <w:r w:rsidR="00EF631C">
              <w:rPr>
                <w:rFonts w:ascii="Arial" w:hAnsi="Arial" w:cs="Arial"/>
                <w:sz w:val="20"/>
                <w:szCs w:val="20"/>
              </w:rPr>
              <w:t>N</w:t>
            </w:r>
            <w:r w:rsidR="007843A7">
              <w:rPr>
                <w:rFonts w:ascii="Arial" w:hAnsi="Arial" w:cs="Arial"/>
                <w:sz w:val="20"/>
                <w:szCs w:val="20"/>
              </w:rPr>
              <w:t>.1</w:t>
            </w:r>
            <w:r w:rsidR="005A099F">
              <w:rPr>
                <w:rFonts w:ascii="Arial" w:hAnsi="Arial" w:cs="Arial"/>
                <w:sz w:val="20"/>
                <w:szCs w:val="20"/>
              </w:rPr>
              <w:t>6</w:t>
            </w:r>
            <w:r w:rsidR="007843A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266BA9" w:rsidRPr="002B3F6C">
              <w:rPr>
                <w:rFonts w:ascii="Arial" w:hAnsi="Arial" w:cs="Arial"/>
                <w:sz w:val="20"/>
                <w:szCs w:val="20"/>
              </w:rPr>
              <w:t>Beskrivelse af kvaliteten af eventuelle hjælpestoffer</w:t>
            </w:r>
            <w:r w:rsidR="003B38F7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282DF7">
              <w:rPr>
                <w:rFonts w:ascii="Arial" w:hAnsi="Arial" w:cs="Arial"/>
                <w:sz w:val="20"/>
                <w:szCs w:val="20"/>
              </w:rPr>
              <w:t>Bilag</w:t>
            </w:r>
            <w:r w:rsidR="003B38F7">
              <w:rPr>
                <w:rFonts w:ascii="Arial" w:hAnsi="Arial" w:cs="Arial"/>
                <w:sz w:val="20"/>
                <w:szCs w:val="20"/>
              </w:rPr>
              <w:t xml:space="preserve"> 3.</w:t>
            </w:r>
            <w:r w:rsidR="00EF631C">
              <w:rPr>
                <w:rFonts w:ascii="Arial" w:hAnsi="Arial" w:cs="Arial"/>
                <w:sz w:val="20"/>
                <w:szCs w:val="20"/>
              </w:rPr>
              <w:t>N</w:t>
            </w:r>
            <w:r w:rsidR="007843A7">
              <w:rPr>
                <w:rFonts w:ascii="Arial" w:hAnsi="Arial" w:cs="Arial"/>
                <w:sz w:val="20"/>
                <w:szCs w:val="20"/>
              </w:rPr>
              <w:t>.</w:t>
            </w:r>
            <w:r w:rsidR="003B38F7">
              <w:rPr>
                <w:rFonts w:ascii="Arial" w:hAnsi="Arial" w:cs="Arial"/>
                <w:sz w:val="20"/>
                <w:szCs w:val="20"/>
              </w:rPr>
              <w:t>1</w:t>
            </w:r>
            <w:r w:rsidR="005A099F">
              <w:rPr>
                <w:rFonts w:ascii="Arial" w:hAnsi="Arial" w:cs="Arial"/>
                <w:sz w:val="20"/>
                <w:szCs w:val="20"/>
              </w:rPr>
              <w:t>6</w:t>
            </w:r>
            <w:r w:rsidR="003B38F7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266BA9" w:rsidRPr="002B3F6C" w:rsidRDefault="00266BA9" w:rsidP="00DD6B27">
            <w:pPr>
              <w:rPr>
                <w:rFonts w:ascii="Arial" w:hAnsi="Arial" w:cs="Arial"/>
                <w:sz w:val="20"/>
                <w:szCs w:val="20"/>
              </w:rPr>
            </w:pPr>
          </w:p>
          <w:p w:rsidR="00266BA9" w:rsidRPr="002B3F6C" w:rsidRDefault="002A3E9F" w:rsidP="00DD6B27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2B579A"/>
                  <w:sz w:val="20"/>
                  <w:szCs w:val="20"/>
                  <w:shd w:val="clear" w:color="auto" w:fill="E6E6E6"/>
                </w:rPr>
                <w:id w:val="2028215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053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266BA9" w:rsidRPr="002B3F6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843A7">
              <w:rPr>
                <w:rFonts w:ascii="Arial" w:hAnsi="Arial" w:cs="Arial"/>
                <w:sz w:val="20"/>
                <w:szCs w:val="20"/>
              </w:rPr>
              <w:t>3.</w:t>
            </w:r>
            <w:r w:rsidR="00EF631C">
              <w:rPr>
                <w:rFonts w:ascii="Arial" w:hAnsi="Arial" w:cs="Arial"/>
                <w:sz w:val="20"/>
                <w:szCs w:val="20"/>
              </w:rPr>
              <w:t>N</w:t>
            </w:r>
            <w:r w:rsidR="007843A7">
              <w:rPr>
                <w:rFonts w:ascii="Arial" w:hAnsi="Arial" w:cs="Arial"/>
                <w:sz w:val="20"/>
                <w:szCs w:val="20"/>
              </w:rPr>
              <w:t>.1</w:t>
            </w:r>
            <w:r w:rsidR="005A099F">
              <w:rPr>
                <w:rFonts w:ascii="Arial" w:hAnsi="Arial" w:cs="Arial"/>
                <w:sz w:val="20"/>
                <w:szCs w:val="20"/>
              </w:rPr>
              <w:t>7</w:t>
            </w:r>
            <w:r w:rsidR="007843A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266BA9" w:rsidRPr="002B3F6C">
              <w:rPr>
                <w:rFonts w:ascii="Arial" w:hAnsi="Arial" w:cs="Arial"/>
                <w:sz w:val="20"/>
                <w:szCs w:val="20"/>
              </w:rPr>
              <w:t>Dokumentation for fravær af TSE (for hjælpestoffer af animalsk oprindelse)</w:t>
            </w:r>
            <w:r w:rsidR="003B38F7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282DF7">
              <w:rPr>
                <w:rFonts w:ascii="Arial" w:hAnsi="Arial" w:cs="Arial"/>
                <w:sz w:val="20"/>
                <w:szCs w:val="20"/>
              </w:rPr>
              <w:t>Bilag</w:t>
            </w:r>
            <w:r w:rsidR="003B38F7">
              <w:rPr>
                <w:rFonts w:ascii="Arial" w:hAnsi="Arial" w:cs="Arial"/>
                <w:sz w:val="20"/>
                <w:szCs w:val="20"/>
              </w:rPr>
              <w:t xml:space="preserve"> 3.</w:t>
            </w:r>
            <w:r w:rsidR="00EF631C">
              <w:rPr>
                <w:rFonts w:ascii="Arial" w:hAnsi="Arial" w:cs="Arial"/>
                <w:sz w:val="20"/>
                <w:szCs w:val="20"/>
              </w:rPr>
              <w:t>N</w:t>
            </w:r>
            <w:r w:rsidR="007843A7">
              <w:rPr>
                <w:rFonts w:ascii="Arial" w:hAnsi="Arial" w:cs="Arial"/>
                <w:sz w:val="20"/>
                <w:szCs w:val="20"/>
              </w:rPr>
              <w:t>.</w:t>
            </w:r>
            <w:r w:rsidR="003B38F7">
              <w:rPr>
                <w:rFonts w:ascii="Arial" w:hAnsi="Arial" w:cs="Arial"/>
                <w:sz w:val="20"/>
                <w:szCs w:val="20"/>
              </w:rPr>
              <w:t>1</w:t>
            </w:r>
            <w:r w:rsidR="005A099F">
              <w:rPr>
                <w:rFonts w:ascii="Arial" w:hAnsi="Arial" w:cs="Arial"/>
                <w:sz w:val="20"/>
                <w:szCs w:val="20"/>
              </w:rPr>
              <w:t>7</w:t>
            </w:r>
            <w:r w:rsidR="003B38F7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266BA9" w:rsidRPr="002B3F6C" w:rsidRDefault="00266BA9" w:rsidP="00DD6B27">
            <w:pPr>
              <w:rPr>
                <w:rFonts w:ascii="Arial" w:hAnsi="Arial" w:cs="Arial"/>
                <w:sz w:val="20"/>
                <w:szCs w:val="20"/>
              </w:rPr>
            </w:pPr>
          </w:p>
          <w:p w:rsidR="00266BA9" w:rsidRPr="002B3F6C" w:rsidRDefault="002A3E9F" w:rsidP="00DD6B27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2B579A"/>
                  <w:sz w:val="20"/>
                  <w:szCs w:val="20"/>
                  <w:shd w:val="clear" w:color="auto" w:fill="E6E6E6"/>
                </w:rPr>
                <w:id w:val="2121335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053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266BA9" w:rsidRPr="002B3F6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843A7">
              <w:rPr>
                <w:rFonts w:ascii="Arial" w:hAnsi="Arial" w:cs="Arial"/>
                <w:sz w:val="20"/>
                <w:szCs w:val="20"/>
              </w:rPr>
              <w:t>3.</w:t>
            </w:r>
            <w:r w:rsidR="00EF631C">
              <w:rPr>
                <w:rFonts w:ascii="Arial" w:hAnsi="Arial" w:cs="Arial"/>
                <w:sz w:val="20"/>
                <w:szCs w:val="20"/>
              </w:rPr>
              <w:t>N</w:t>
            </w:r>
            <w:r w:rsidR="007843A7">
              <w:rPr>
                <w:rFonts w:ascii="Arial" w:hAnsi="Arial" w:cs="Arial"/>
                <w:sz w:val="20"/>
                <w:szCs w:val="20"/>
              </w:rPr>
              <w:t>.1</w:t>
            </w:r>
            <w:r w:rsidR="005A099F">
              <w:rPr>
                <w:rFonts w:ascii="Arial" w:hAnsi="Arial" w:cs="Arial"/>
                <w:sz w:val="20"/>
                <w:szCs w:val="20"/>
              </w:rPr>
              <w:t>8</w:t>
            </w:r>
            <w:r w:rsidR="007843A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266BA9" w:rsidRPr="002B3F6C">
              <w:rPr>
                <w:rFonts w:ascii="Arial" w:hAnsi="Arial" w:cs="Arial"/>
                <w:sz w:val="20"/>
                <w:szCs w:val="20"/>
              </w:rPr>
              <w:t>Specifikation for udgangsprodukt</w:t>
            </w:r>
            <w:r w:rsidR="003B38F7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282DF7">
              <w:rPr>
                <w:rFonts w:ascii="Arial" w:hAnsi="Arial" w:cs="Arial"/>
                <w:sz w:val="20"/>
                <w:szCs w:val="20"/>
              </w:rPr>
              <w:t>Bilag</w:t>
            </w:r>
            <w:r w:rsidR="003B38F7">
              <w:rPr>
                <w:rFonts w:ascii="Arial" w:hAnsi="Arial" w:cs="Arial"/>
                <w:sz w:val="20"/>
                <w:szCs w:val="20"/>
              </w:rPr>
              <w:t xml:space="preserve"> 3.</w:t>
            </w:r>
            <w:r w:rsidR="00EF631C">
              <w:rPr>
                <w:rFonts w:ascii="Arial" w:hAnsi="Arial" w:cs="Arial"/>
                <w:sz w:val="20"/>
                <w:szCs w:val="20"/>
              </w:rPr>
              <w:t>N</w:t>
            </w:r>
            <w:r w:rsidR="007843A7">
              <w:rPr>
                <w:rFonts w:ascii="Arial" w:hAnsi="Arial" w:cs="Arial"/>
                <w:sz w:val="20"/>
                <w:szCs w:val="20"/>
              </w:rPr>
              <w:t>.</w:t>
            </w:r>
            <w:r w:rsidR="003B38F7">
              <w:rPr>
                <w:rFonts w:ascii="Arial" w:hAnsi="Arial" w:cs="Arial"/>
                <w:sz w:val="20"/>
                <w:szCs w:val="20"/>
              </w:rPr>
              <w:t>1</w:t>
            </w:r>
            <w:r w:rsidR="005A099F">
              <w:rPr>
                <w:rFonts w:ascii="Arial" w:hAnsi="Arial" w:cs="Arial"/>
                <w:sz w:val="20"/>
                <w:szCs w:val="20"/>
              </w:rPr>
              <w:t>8</w:t>
            </w:r>
            <w:r w:rsidR="003B38F7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266BA9" w:rsidRPr="002B3F6C" w:rsidRDefault="00266BA9" w:rsidP="00DD6B27">
            <w:pPr>
              <w:rPr>
                <w:rFonts w:ascii="Arial" w:hAnsi="Arial" w:cs="Arial"/>
                <w:sz w:val="20"/>
                <w:szCs w:val="20"/>
              </w:rPr>
            </w:pPr>
          </w:p>
          <w:p w:rsidR="00266BA9" w:rsidRPr="002B3F6C" w:rsidRDefault="002A3E9F" w:rsidP="00DD6B27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2B579A"/>
                  <w:sz w:val="20"/>
                  <w:szCs w:val="20"/>
                  <w:shd w:val="clear" w:color="auto" w:fill="E6E6E6"/>
                </w:rPr>
                <w:id w:val="39721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053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266BA9" w:rsidRPr="002B3F6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843A7">
              <w:rPr>
                <w:rFonts w:ascii="Arial" w:hAnsi="Arial" w:cs="Arial"/>
                <w:sz w:val="20"/>
                <w:szCs w:val="20"/>
              </w:rPr>
              <w:t>3.</w:t>
            </w:r>
            <w:r w:rsidR="00EF631C">
              <w:rPr>
                <w:rFonts w:ascii="Arial" w:hAnsi="Arial" w:cs="Arial"/>
                <w:sz w:val="20"/>
                <w:szCs w:val="20"/>
              </w:rPr>
              <w:t>N</w:t>
            </w:r>
            <w:r w:rsidR="007843A7">
              <w:rPr>
                <w:rFonts w:ascii="Arial" w:hAnsi="Arial" w:cs="Arial"/>
                <w:sz w:val="20"/>
                <w:szCs w:val="20"/>
              </w:rPr>
              <w:t>.1</w:t>
            </w:r>
            <w:r w:rsidR="005A099F">
              <w:rPr>
                <w:rFonts w:ascii="Arial" w:hAnsi="Arial" w:cs="Arial"/>
                <w:sz w:val="20"/>
                <w:szCs w:val="20"/>
              </w:rPr>
              <w:t>9</w:t>
            </w:r>
            <w:r w:rsidR="007843A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266BA9" w:rsidRPr="002B3F6C">
              <w:rPr>
                <w:rFonts w:ascii="Arial" w:hAnsi="Arial" w:cs="Arial"/>
                <w:sz w:val="20"/>
                <w:szCs w:val="20"/>
              </w:rPr>
              <w:t>Beskrivelse af analysemetoder samt validering</w:t>
            </w:r>
            <w:r w:rsidR="00E51036">
              <w:rPr>
                <w:rFonts w:ascii="Arial" w:hAnsi="Arial" w:cs="Arial"/>
                <w:sz w:val="20"/>
                <w:szCs w:val="20"/>
              </w:rPr>
              <w:t>er</w:t>
            </w:r>
            <w:r w:rsidR="00266BA9" w:rsidRPr="002B3F6C">
              <w:rPr>
                <w:rFonts w:ascii="Arial" w:hAnsi="Arial" w:cs="Arial"/>
                <w:sz w:val="20"/>
                <w:szCs w:val="20"/>
              </w:rPr>
              <w:t xml:space="preserve"> heraf</w:t>
            </w:r>
            <w:r w:rsidR="003B38F7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282DF7">
              <w:rPr>
                <w:rFonts w:ascii="Arial" w:hAnsi="Arial" w:cs="Arial"/>
                <w:sz w:val="20"/>
                <w:szCs w:val="20"/>
              </w:rPr>
              <w:t>Bilag</w:t>
            </w:r>
            <w:r w:rsidR="003B38F7">
              <w:rPr>
                <w:rFonts w:ascii="Arial" w:hAnsi="Arial" w:cs="Arial"/>
                <w:sz w:val="20"/>
                <w:szCs w:val="20"/>
              </w:rPr>
              <w:t xml:space="preserve"> 3.</w:t>
            </w:r>
            <w:r w:rsidR="00EF631C">
              <w:rPr>
                <w:rFonts w:ascii="Arial" w:hAnsi="Arial" w:cs="Arial"/>
                <w:sz w:val="20"/>
                <w:szCs w:val="20"/>
              </w:rPr>
              <w:t>N</w:t>
            </w:r>
            <w:r w:rsidR="007843A7">
              <w:rPr>
                <w:rFonts w:ascii="Arial" w:hAnsi="Arial" w:cs="Arial"/>
                <w:sz w:val="20"/>
                <w:szCs w:val="20"/>
              </w:rPr>
              <w:t>.</w:t>
            </w:r>
            <w:r w:rsidR="003B38F7">
              <w:rPr>
                <w:rFonts w:ascii="Arial" w:hAnsi="Arial" w:cs="Arial"/>
                <w:sz w:val="20"/>
                <w:szCs w:val="20"/>
              </w:rPr>
              <w:t>1</w:t>
            </w:r>
            <w:r w:rsidR="005A099F">
              <w:rPr>
                <w:rFonts w:ascii="Arial" w:hAnsi="Arial" w:cs="Arial"/>
                <w:sz w:val="20"/>
                <w:szCs w:val="20"/>
              </w:rPr>
              <w:t>9</w:t>
            </w:r>
            <w:r w:rsidR="003B38F7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266BA9" w:rsidRPr="002B3F6C" w:rsidRDefault="00266BA9" w:rsidP="00DD6B27">
            <w:pPr>
              <w:rPr>
                <w:rFonts w:ascii="Arial" w:hAnsi="Arial" w:cs="Arial"/>
                <w:sz w:val="20"/>
                <w:szCs w:val="20"/>
              </w:rPr>
            </w:pPr>
          </w:p>
          <w:p w:rsidR="00266BA9" w:rsidRPr="002B3F6C" w:rsidRDefault="002A3E9F" w:rsidP="00DD6B27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2B579A"/>
                  <w:sz w:val="20"/>
                  <w:szCs w:val="20"/>
                  <w:shd w:val="clear" w:color="auto" w:fill="E6E6E6"/>
                </w:rPr>
                <w:id w:val="1537083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053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266BA9" w:rsidRPr="002B3F6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843A7">
              <w:rPr>
                <w:rFonts w:ascii="Arial" w:hAnsi="Arial" w:cs="Arial"/>
                <w:sz w:val="20"/>
                <w:szCs w:val="20"/>
              </w:rPr>
              <w:t>3.</w:t>
            </w:r>
            <w:r w:rsidR="00EF631C">
              <w:rPr>
                <w:rFonts w:ascii="Arial" w:hAnsi="Arial" w:cs="Arial"/>
                <w:sz w:val="20"/>
                <w:szCs w:val="20"/>
              </w:rPr>
              <w:t>N</w:t>
            </w:r>
            <w:r w:rsidR="007843A7">
              <w:rPr>
                <w:rFonts w:ascii="Arial" w:hAnsi="Arial" w:cs="Arial"/>
                <w:sz w:val="20"/>
                <w:szCs w:val="20"/>
              </w:rPr>
              <w:t>.</w:t>
            </w:r>
            <w:r w:rsidR="005A099F">
              <w:rPr>
                <w:rFonts w:ascii="Arial" w:hAnsi="Arial" w:cs="Arial"/>
                <w:sz w:val="20"/>
                <w:szCs w:val="20"/>
              </w:rPr>
              <w:t>20</w:t>
            </w:r>
            <w:r w:rsidR="007843A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266BA9" w:rsidRPr="002B3F6C">
              <w:rPr>
                <w:rFonts w:ascii="Arial" w:hAnsi="Arial" w:cs="Arial"/>
                <w:sz w:val="20"/>
                <w:szCs w:val="20"/>
              </w:rPr>
              <w:t>Analysecertifikater for cannabisudgangsprodukt</w:t>
            </w:r>
            <w:r w:rsidR="003B38F7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282DF7">
              <w:rPr>
                <w:rFonts w:ascii="Arial" w:hAnsi="Arial" w:cs="Arial"/>
                <w:sz w:val="20"/>
                <w:szCs w:val="20"/>
              </w:rPr>
              <w:t>Bilag</w:t>
            </w:r>
            <w:r w:rsidR="003B38F7">
              <w:rPr>
                <w:rFonts w:ascii="Arial" w:hAnsi="Arial" w:cs="Arial"/>
                <w:sz w:val="20"/>
                <w:szCs w:val="20"/>
              </w:rPr>
              <w:t xml:space="preserve"> 3.</w:t>
            </w:r>
            <w:r w:rsidR="00EF631C">
              <w:rPr>
                <w:rFonts w:ascii="Arial" w:hAnsi="Arial" w:cs="Arial"/>
                <w:sz w:val="20"/>
                <w:szCs w:val="20"/>
              </w:rPr>
              <w:t>N</w:t>
            </w:r>
            <w:r w:rsidR="007843A7">
              <w:rPr>
                <w:rFonts w:ascii="Arial" w:hAnsi="Arial" w:cs="Arial"/>
                <w:sz w:val="20"/>
                <w:szCs w:val="20"/>
              </w:rPr>
              <w:t>.</w:t>
            </w:r>
            <w:r w:rsidR="005A099F">
              <w:rPr>
                <w:rFonts w:ascii="Arial" w:hAnsi="Arial" w:cs="Arial"/>
                <w:sz w:val="20"/>
                <w:szCs w:val="20"/>
              </w:rPr>
              <w:t>20</w:t>
            </w:r>
            <w:r w:rsidR="003B38F7">
              <w:rPr>
                <w:rFonts w:ascii="Arial" w:hAnsi="Arial" w:cs="Arial"/>
                <w:sz w:val="20"/>
                <w:szCs w:val="20"/>
              </w:rPr>
              <w:t>)</w:t>
            </w:r>
            <w:r w:rsidR="00266BA9" w:rsidRPr="002B3F6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66BA9" w:rsidRPr="002B3F6C" w:rsidRDefault="00266BA9" w:rsidP="00DD6B27">
            <w:pPr>
              <w:rPr>
                <w:rFonts w:ascii="Arial" w:hAnsi="Arial" w:cs="Arial"/>
                <w:sz w:val="20"/>
                <w:szCs w:val="20"/>
              </w:rPr>
            </w:pPr>
          </w:p>
          <w:p w:rsidR="00266BA9" w:rsidRPr="002B3F6C" w:rsidRDefault="002A3E9F" w:rsidP="00DD6B27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2B579A"/>
                  <w:sz w:val="20"/>
                  <w:szCs w:val="20"/>
                  <w:shd w:val="clear" w:color="auto" w:fill="E6E6E6"/>
                </w:rPr>
                <w:id w:val="-676116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053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266BA9" w:rsidRPr="002B3F6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843A7">
              <w:rPr>
                <w:rFonts w:ascii="Arial" w:hAnsi="Arial" w:cs="Arial"/>
                <w:sz w:val="20"/>
                <w:szCs w:val="20"/>
              </w:rPr>
              <w:t>3.</w:t>
            </w:r>
            <w:r w:rsidR="00EF631C">
              <w:rPr>
                <w:rFonts w:ascii="Arial" w:hAnsi="Arial" w:cs="Arial"/>
                <w:sz w:val="20"/>
                <w:szCs w:val="20"/>
              </w:rPr>
              <w:t>N</w:t>
            </w:r>
            <w:r w:rsidR="007843A7">
              <w:rPr>
                <w:rFonts w:ascii="Arial" w:hAnsi="Arial" w:cs="Arial"/>
                <w:sz w:val="20"/>
                <w:szCs w:val="20"/>
              </w:rPr>
              <w:t>.</w:t>
            </w:r>
            <w:r w:rsidR="005A099F">
              <w:rPr>
                <w:rFonts w:ascii="Arial" w:hAnsi="Arial" w:cs="Arial"/>
                <w:sz w:val="20"/>
                <w:szCs w:val="20"/>
              </w:rPr>
              <w:t>21</w:t>
            </w:r>
            <w:r w:rsidR="007843A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266BA9" w:rsidRPr="002B3F6C">
              <w:rPr>
                <w:rFonts w:ascii="Arial" w:hAnsi="Arial" w:cs="Arial"/>
                <w:sz w:val="20"/>
                <w:szCs w:val="20"/>
              </w:rPr>
              <w:t>Angivelse af kvalitet og udseende af emballage til cannabisudgangsprodukt</w:t>
            </w:r>
            <w:r w:rsidR="003B38F7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282DF7">
              <w:rPr>
                <w:rFonts w:ascii="Arial" w:hAnsi="Arial" w:cs="Arial"/>
                <w:sz w:val="20"/>
                <w:szCs w:val="20"/>
              </w:rPr>
              <w:t>Bilag</w:t>
            </w:r>
            <w:r w:rsidR="003B38F7">
              <w:rPr>
                <w:rFonts w:ascii="Arial" w:hAnsi="Arial" w:cs="Arial"/>
                <w:sz w:val="20"/>
                <w:szCs w:val="20"/>
              </w:rPr>
              <w:t xml:space="preserve"> 3.</w:t>
            </w:r>
            <w:r w:rsidR="00EF631C">
              <w:rPr>
                <w:rFonts w:ascii="Arial" w:hAnsi="Arial" w:cs="Arial"/>
                <w:sz w:val="20"/>
                <w:szCs w:val="20"/>
              </w:rPr>
              <w:t>N</w:t>
            </w:r>
            <w:r w:rsidR="007843A7">
              <w:rPr>
                <w:rFonts w:ascii="Arial" w:hAnsi="Arial" w:cs="Arial"/>
                <w:sz w:val="20"/>
                <w:szCs w:val="20"/>
              </w:rPr>
              <w:t>.</w:t>
            </w:r>
            <w:r w:rsidR="005A099F">
              <w:rPr>
                <w:rFonts w:ascii="Arial" w:hAnsi="Arial" w:cs="Arial"/>
                <w:sz w:val="20"/>
                <w:szCs w:val="20"/>
              </w:rPr>
              <w:t>21</w:t>
            </w:r>
            <w:r w:rsidR="003B38F7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266BA9" w:rsidRPr="002B3F6C" w:rsidRDefault="00266BA9" w:rsidP="00DD6B27">
            <w:pPr>
              <w:rPr>
                <w:rFonts w:ascii="Arial" w:hAnsi="Arial" w:cs="Arial"/>
                <w:sz w:val="20"/>
                <w:szCs w:val="20"/>
              </w:rPr>
            </w:pPr>
          </w:p>
          <w:p w:rsidR="00266BA9" w:rsidRPr="002B3F6C" w:rsidRDefault="002A3E9F" w:rsidP="00DD6B27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2B579A"/>
                  <w:sz w:val="20"/>
                  <w:szCs w:val="20"/>
                  <w:shd w:val="clear" w:color="auto" w:fill="E6E6E6"/>
                </w:rPr>
                <w:id w:val="1007569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053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266BA9" w:rsidRPr="002B3F6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843A7">
              <w:rPr>
                <w:rFonts w:ascii="Arial" w:hAnsi="Arial" w:cs="Arial"/>
                <w:sz w:val="20"/>
                <w:szCs w:val="20"/>
              </w:rPr>
              <w:t>3.</w:t>
            </w:r>
            <w:r w:rsidR="00EF631C">
              <w:rPr>
                <w:rFonts w:ascii="Arial" w:hAnsi="Arial" w:cs="Arial"/>
                <w:sz w:val="20"/>
                <w:szCs w:val="20"/>
              </w:rPr>
              <w:t>N</w:t>
            </w:r>
            <w:r w:rsidR="007843A7">
              <w:rPr>
                <w:rFonts w:ascii="Arial" w:hAnsi="Arial" w:cs="Arial"/>
                <w:sz w:val="20"/>
                <w:szCs w:val="20"/>
              </w:rPr>
              <w:t>.</w:t>
            </w:r>
            <w:r w:rsidR="005A099F">
              <w:rPr>
                <w:rFonts w:ascii="Arial" w:hAnsi="Arial" w:cs="Arial"/>
                <w:sz w:val="20"/>
                <w:szCs w:val="20"/>
              </w:rPr>
              <w:t>22</w:t>
            </w:r>
            <w:r w:rsidR="007843A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266BA9" w:rsidRPr="002B3F6C">
              <w:rPr>
                <w:rFonts w:ascii="Arial" w:hAnsi="Arial" w:cs="Arial"/>
                <w:sz w:val="20"/>
                <w:szCs w:val="20"/>
              </w:rPr>
              <w:t>Dokumentation for den foreslåede opbevaringstid og opbevaringsbetingelse for cannabisudgangsproduktet</w:t>
            </w:r>
            <w:r w:rsidR="003B38F7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282DF7">
              <w:rPr>
                <w:rFonts w:ascii="Arial" w:hAnsi="Arial" w:cs="Arial"/>
                <w:sz w:val="20"/>
                <w:szCs w:val="20"/>
              </w:rPr>
              <w:t>Bilag</w:t>
            </w:r>
            <w:r w:rsidR="003B38F7">
              <w:rPr>
                <w:rFonts w:ascii="Arial" w:hAnsi="Arial" w:cs="Arial"/>
                <w:sz w:val="20"/>
                <w:szCs w:val="20"/>
              </w:rPr>
              <w:t xml:space="preserve"> 3.</w:t>
            </w:r>
            <w:r w:rsidR="00EF631C">
              <w:rPr>
                <w:rFonts w:ascii="Arial" w:hAnsi="Arial" w:cs="Arial"/>
                <w:sz w:val="20"/>
                <w:szCs w:val="20"/>
              </w:rPr>
              <w:t>N</w:t>
            </w:r>
            <w:r w:rsidR="007843A7">
              <w:rPr>
                <w:rFonts w:ascii="Arial" w:hAnsi="Arial" w:cs="Arial"/>
                <w:sz w:val="20"/>
                <w:szCs w:val="20"/>
              </w:rPr>
              <w:t>.</w:t>
            </w:r>
            <w:r w:rsidR="005A099F">
              <w:rPr>
                <w:rFonts w:ascii="Arial" w:hAnsi="Arial" w:cs="Arial"/>
                <w:sz w:val="20"/>
                <w:szCs w:val="20"/>
              </w:rPr>
              <w:t>22</w:t>
            </w:r>
            <w:r w:rsidR="003B38F7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266BA9" w:rsidRPr="002B3F6C" w:rsidRDefault="00266BA9" w:rsidP="00DD6B27">
            <w:pPr>
              <w:rPr>
                <w:rFonts w:ascii="Arial" w:hAnsi="Arial" w:cs="Arial"/>
                <w:sz w:val="20"/>
                <w:szCs w:val="20"/>
              </w:rPr>
            </w:pPr>
          </w:p>
          <w:p w:rsidR="00266BA9" w:rsidRPr="002B3F6C" w:rsidRDefault="00266BA9" w:rsidP="00DD6B27">
            <w:pPr>
              <w:rPr>
                <w:rFonts w:ascii="Arial" w:hAnsi="Arial" w:cs="Arial"/>
                <w:sz w:val="20"/>
                <w:szCs w:val="20"/>
              </w:rPr>
            </w:pPr>
            <w:r w:rsidRPr="002B3F6C">
              <w:rPr>
                <w:rFonts w:ascii="Arial" w:hAnsi="Arial" w:cs="Arial"/>
                <w:sz w:val="20"/>
                <w:szCs w:val="20"/>
              </w:rPr>
              <w:t xml:space="preserve">Evt. andre relevante oplysninger: </w:t>
            </w:r>
            <w:r w:rsidRPr="002B3F6C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Pr="002B3F6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B3F6C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</w:r>
            <w:r w:rsidRPr="002B3F6C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2B3F6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3F6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3F6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3F6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3F6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3F6C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  <w:p w:rsidR="00266BA9" w:rsidRPr="002B3F6C" w:rsidRDefault="00266BA9" w:rsidP="00DD6B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3051D" w:rsidRDefault="00E3051D" w:rsidP="00804C7E">
      <w:pPr>
        <w:rPr>
          <w:rFonts w:ascii="Arial" w:hAnsi="Arial" w:cs="Arial"/>
          <w:b/>
          <w:sz w:val="20"/>
          <w:szCs w:val="20"/>
        </w:rPr>
      </w:pPr>
    </w:p>
    <w:p w:rsidR="00804C7E" w:rsidRDefault="00804C7E" w:rsidP="00D13D4C">
      <w:pPr>
        <w:rPr>
          <w:rFonts w:ascii="Arial" w:hAnsi="Arial" w:cs="Arial"/>
          <w:sz w:val="20"/>
          <w:szCs w:val="20"/>
        </w:rPr>
      </w:pPr>
    </w:p>
    <w:p w:rsidR="00F2298F" w:rsidRDefault="00F2298F" w:rsidP="00D13D4C">
      <w:pPr>
        <w:rPr>
          <w:rFonts w:ascii="Arial" w:hAnsi="Arial" w:cs="Arial"/>
          <w:sz w:val="20"/>
          <w:szCs w:val="20"/>
        </w:rPr>
      </w:pPr>
    </w:p>
    <w:p w:rsidR="00F2298F" w:rsidRDefault="00F2298F" w:rsidP="00D13D4C">
      <w:pPr>
        <w:rPr>
          <w:rFonts w:ascii="Arial" w:hAnsi="Arial" w:cs="Arial"/>
          <w:sz w:val="20"/>
          <w:szCs w:val="20"/>
        </w:rPr>
      </w:pPr>
    </w:p>
    <w:p w:rsidR="00F2298F" w:rsidRDefault="00F2298F" w:rsidP="00D13D4C">
      <w:pPr>
        <w:rPr>
          <w:rFonts w:ascii="Arial" w:hAnsi="Arial" w:cs="Arial"/>
          <w:sz w:val="20"/>
          <w:szCs w:val="20"/>
        </w:rPr>
      </w:pPr>
    </w:p>
    <w:p w:rsidR="00F2298F" w:rsidRDefault="00F2298F" w:rsidP="00D13D4C">
      <w:pPr>
        <w:rPr>
          <w:rFonts w:ascii="Arial" w:hAnsi="Arial" w:cs="Arial"/>
          <w:sz w:val="20"/>
          <w:szCs w:val="20"/>
        </w:rPr>
      </w:pPr>
    </w:p>
    <w:p w:rsidR="00F2298F" w:rsidRDefault="00F2298F" w:rsidP="00D13D4C">
      <w:pPr>
        <w:rPr>
          <w:rFonts w:ascii="Arial" w:hAnsi="Arial" w:cs="Arial"/>
          <w:sz w:val="20"/>
          <w:szCs w:val="20"/>
        </w:rPr>
      </w:pPr>
    </w:p>
    <w:p w:rsidR="00725A6D" w:rsidRPr="001B75A5" w:rsidRDefault="00725A6D" w:rsidP="00D13D4C">
      <w:pPr>
        <w:rPr>
          <w:rFonts w:ascii="Arial" w:hAnsi="Arial" w:cs="Arial"/>
          <w:b/>
          <w:sz w:val="20"/>
          <w:szCs w:val="20"/>
        </w:rPr>
      </w:pPr>
      <w:r w:rsidRPr="001B75A5">
        <w:rPr>
          <w:rFonts w:ascii="Arial" w:hAnsi="Arial" w:cs="Arial"/>
          <w:b/>
          <w:sz w:val="20"/>
          <w:szCs w:val="20"/>
        </w:rPr>
        <w:t>Ved optagelse af cannabisudgangsproduktet og -mellemproduktet på Lægemiddelstyrelsens liste, tildeles et varenummer for cannabismellemproduktet/-slutproduktet.</w:t>
      </w:r>
    </w:p>
    <w:p w:rsidR="00804C7E" w:rsidRDefault="00804C7E" w:rsidP="00D13D4C">
      <w:pPr>
        <w:rPr>
          <w:rFonts w:ascii="Arial" w:hAnsi="Arial" w:cs="Arial"/>
          <w:sz w:val="20"/>
          <w:szCs w:val="20"/>
        </w:rPr>
      </w:pPr>
    </w:p>
    <w:p w:rsidR="00B428F8" w:rsidRPr="001B75A5" w:rsidRDefault="00B428F8" w:rsidP="00837009">
      <w:pPr>
        <w:pStyle w:val="Listeafsnit"/>
        <w:numPr>
          <w:ilvl w:val="0"/>
          <w:numId w:val="2"/>
        </w:numPr>
        <w:rPr>
          <w:rFonts w:ascii="Arial" w:hAnsi="Arial" w:cs="Arial"/>
          <w:b/>
          <w:sz w:val="22"/>
          <w:szCs w:val="20"/>
        </w:rPr>
      </w:pPr>
      <w:r w:rsidRPr="001B75A5">
        <w:rPr>
          <w:rFonts w:ascii="Arial" w:hAnsi="Arial" w:cs="Arial"/>
          <w:b/>
          <w:sz w:val="22"/>
          <w:szCs w:val="20"/>
        </w:rPr>
        <w:t>Dato og underskrift</w:t>
      </w:r>
    </w:p>
    <w:tbl>
      <w:tblPr>
        <w:tblStyle w:val="Tabel-Gitter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608"/>
      </w:tblGrid>
      <w:tr w:rsidR="00B428F8" w:rsidTr="00B428F8">
        <w:tc>
          <w:tcPr>
            <w:tcW w:w="9628" w:type="dxa"/>
          </w:tcPr>
          <w:p w:rsidR="00B428F8" w:rsidRPr="007270BF" w:rsidRDefault="00B428F8" w:rsidP="00D13D4C">
            <w:pPr>
              <w:rPr>
                <w:rFonts w:ascii="Arial" w:hAnsi="Arial" w:cs="Arial"/>
                <w:sz w:val="20"/>
                <w:szCs w:val="20"/>
              </w:rPr>
            </w:pPr>
            <w:r w:rsidRPr="007270BF">
              <w:rPr>
                <w:rFonts w:ascii="Arial" w:hAnsi="Arial" w:cs="Arial"/>
                <w:sz w:val="20"/>
                <w:szCs w:val="20"/>
              </w:rPr>
              <w:t>Dato:</w:t>
            </w:r>
          </w:p>
          <w:sdt>
            <w:sdtPr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id w:val="1504010403"/>
              <w:placeholder>
                <w:docPart w:val="DefaultPlaceholder_1081868576"/>
              </w:placeholder>
              <w:showingPlcHdr/>
              <w:date>
                <w:dateFormat w:val="dd-MM-yyyy"/>
                <w:lid w:val="da-DK"/>
                <w:storeMappedDataAs w:val="dateTime"/>
                <w:calendar w:val="gregorian"/>
              </w:date>
            </w:sdtPr>
            <w:sdtEndPr/>
            <w:sdtContent>
              <w:p w:rsidR="00B428F8" w:rsidRPr="007270BF" w:rsidRDefault="00B428F8" w:rsidP="00D13D4C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7270BF">
                  <w:rPr>
                    <w:rStyle w:val="Pladsholdertekst"/>
                  </w:rPr>
                  <w:t>Klik her for at angive en dato.</w:t>
                </w:r>
              </w:p>
            </w:sdtContent>
          </w:sdt>
          <w:p w:rsidR="00B428F8" w:rsidRPr="007270BF" w:rsidRDefault="00B428F8" w:rsidP="00D13D4C">
            <w:pPr>
              <w:rPr>
                <w:rFonts w:ascii="Arial" w:hAnsi="Arial" w:cs="Arial"/>
                <w:sz w:val="20"/>
                <w:szCs w:val="20"/>
              </w:rPr>
            </w:pPr>
          </w:p>
          <w:p w:rsidR="00B428F8" w:rsidRPr="007270BF" w:rsidRDefault="00B428F8" w:rsidP="00D13D4C">
            <w:pPr>
              <w:rPr>
                <w:rFonts w:ascii="Arial" w:hAnsi="Arial" w:cs="Arial"/>
                <w:sz w:val="20"/>
                <w:szCs w:val="20"/>
              </w:rPr>
            </w:pPr>
            <w:r w:rsidRPr="007270BF">
              <w:rPr>
                <w:rFonts w:ascii="Arial" w:hAnsi="Arial" w:cs="Arial"/>
                <w:sz w:val="20"/>
                <w:szCs w:val="20"/>
              </w:rPr>
              <w:t>Underskrift:</w:t>
            </w:r>
          </w:p>
          <w:sdt>
            <w:sdtPr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id w:val="1623418812"/>
              <w:showingPlcHdr/>
              <w:picture/>
            </w:sdtPr>
            <w:sdtEndPr/>
            <w:sdtContent>
              <w:p w:rsidR="00B428F8" w:rsidRPr="00FE55A9" w:rsidRDefault="00B428F8" w:rsidP="00D13D4C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C759A">
                  <w:rPr>
                    <w:rFonts w:ascii="Arial" w:hAnsi="Arial" w:cs="Arial"/>
                    <w:noProof/>
                    <w:color w:val="2B579A"/>
                    <w:sz w:val="20"/>
                    <w:szCs w:val="20"/>
                    <w:shd w:val="clear" w:color="auto" w:fill="E6E6E6"/>
                  </w:rPr>
                  <w:drawing>
                    <wp:inline distT="0" distB="0" distL="0" distR="0" wp14:anchorId="23772EBD" wp14:editId="12337E90">
                      <wp:extent cx="3400425" cy="771525"/>
                      <wp:effectExtent l="0" t="0" r="9525" b="9525"/>
                      <wp:docPr id="2" name="Billed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400425" cy="771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:rsidR="00B428F8" w:rsidRDefault="00B428F8" w:rsidP="00D13D4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B1FA8" w:rsidRDefault="00FB1FA8" w:rsidP="00320C3D">
      <w:pPr>
        <w:rPr>
          <w:rFonts w:ascii="Arial" w:hAnsi="Arial" w:cs="Arial"/>
          <w:sz w:val="20"/>
          <w:szCs w:val="20"/>
        </w:rPr>
      </w:pPr>
    </w:p>
    <w:p w:rsidR="00FB1FA8" w:rsidRDefault="00FB1FA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7843A7" w:rsidRPr="00ED1BD4" w:rsidRDefault="007843A7" w:rsidP="007843A7">
      <w:pPr>
        <w:rPr>
          <w:rFonts w:ascii="Arial" w:hAnsi="Arial" w:cs="Arial"/>
          <w:b/>
          <w:sz w:val="20"/>
          <w:szCs w:val="20"/>
        </w:rPr>
      </w:pPr>
      <w:r w:rsidRPr="00ED1BD4">
        <w:rPr>
          <w:rFonts w:ascii="Arial" w:hAnsi="Arial" w:cs="Arial"/>
          <w:b/>
          <w:sz w:val="20"/>
          <w:szCs w:val="20"/>
        </w:rPr>
        <w:t xml:space="preserve">Oversigt over </w:t>
      </w:r>
      <w:r w:rsidR="00282DF7">
        <w:rPr>
          <w:rFonts w:ascii="Arial" w:hAnsi="Arial" w:cs="Arial"/>
          <w:b/>
          <w:sz w:val="20"/>
          <w:szCs w:val="20"/>
        </w:rPr>
        <w:t>bilag</w:t>
      </w:r>
      <w:r w:rsidRPr="00ED1BD4">
        <w:rPr>
          <w:rFonts w:ascii="Arial" w:hAnsi="Arial" w:cs="Arial"/>
          <w:b/>
          <w:sz w:val="20"/>
          <w:szCs w:val="20"/>
        </w:rPr>
        <w:t xml:space="preserve"> </w:t>
      </w:r>
    </w:p>
    <w:p w:rsidR="007843A7" w:rsidRPr="00435FB5" w:rsidRDefault="007843A7" w:rsidP="007843A7">
      <w:pPr>
        <w:rPr>
          <w:rFonts w:ascii="Arial" w:hAnsi="Arial" w:cs="Arial"/>
          <w:sz w:val="19"/>
          <w:szCs w:val="19"/>
        </w:rPr>
      </w:pPr>
      <w:r w:rsidRPr="00435FB5">
        <w:rPr>
          <w:rFonts w:ascii="Arial" w:hAnsi="Arial" w:cs="Arial"/>
          <w:sz w:val="19"/>
          <w:szCs w:val="19"/>
        </w:rPr>
        <w:t xml:space="preserve">(Afkryds de vedlagte </w:t>
      </w:r>
      <w:r w:rsidR="00282DF7" w:rsidRPr="00435FB5">
        <w:rPr>
          <w:rFonts w:ascii="Arial" w:hAnsi="Arial" w:cs="Arial"/>
          <w:sz w:val="19"/>
          <w:szCs w:val="19"/>
        </w:rPr>
        <w:t>bilag</w:t>
      </w:r>
      <w:r w:rsidRPr="00435FB5">
        <w:rPr>
          <w:rFonts w:ascii="Arial" w:hAnsi="Arial" w:cs="Arial"/>
          <w:sz w:val="19"/>
          <w:szCs w:val="19"/>
        </w:rPr>
        <w:t xml:space="preserve"> og navngiv dem tilsvarende i den indsendte dokumentation inkl. versionsnummer)</w:t>
      </w:r>
    </w:p>
    <w:p w:rsidR="00B61FB4" w:rsidRPr="00ED1BD4" w:rsidRDefault="00B61FB4" w:rsidP="007843A7">
      <w:pPr>
        <w:rPr>
          <w:rFonts w:ascii="Arial" w:hAnsi="Arial" w:cs="Arial"/>
          <w:sz w:val="19"/>
          <w:szCs w:val="19"/>
        </w:rPr>
      </w:pPr>
      <w:bookmarkStart w:id="16" w:name="_Hlk92965842"/>
      <w:bookmarkStart w:id="17" w:name="_Hlk75171377"/>
      <w:r w:rsidRPr="00435FB5">
        <w:rPr>
          <w:rFonts w:ascii="Arial" w:hAnsi="Arial" w:cs="Arial"/>
          <w:sz w:val="19"/>
          <w:szCs w:val="19"/>
        </w:rPr>
        <w:t>Samme dokument skal ikke vedlægges flere gange med forskellige bilagsnumre. Der skal derimod refereres til første bilagsnummer fx 1.</w:t>
      </w:r>
      <w:r w:rsidR="007F7E9C">
        <w:rPr>
          <w:rFonts w:ascii="Arial" w:hAnsi="Arial" w:cs="Arial"/>
          <w:sz w:val="19"/>
          <w:szCs w:val="19"/>
        </w:rPr>
        <w:t>B</w:t>
      </w:r>
      <w:r w:rsidRPr="00435FB5">
        <w:rPr>
          <w:rFonts w:ascii="Arial" w:hAnsi="Arial" w:cs="Arial"/>
          <w:sz w:val="19"/>
          <w:szCs w:val="19"/>
        </w:rPr>
        <w:t>.1 eller</w:t>
      </w:r>
      <w:r w:rsidR="001B6CC5" w:rsidRPr="00435FB5">
        <w:rPr>
          <w:rFonts w:ascii="Arial" w:hAnsi="Arial" w:cs="Arial"/>
          <w:sz w:val="19"/>
          <w:szCs w:val="19"/>
        </w:rPr>
        <w:t xml:space="preserve"> bilaget kan navngives ”1.</w:t>
      </w:r>
      <w:r w:rsidR="007F7E9C">
        <w:rPr>
          <w:rFonts w:ascii="Arial" w:hAnsi="Arial" w:cs="Arial"/>
          <w:sz w:val="19"/>
          <w:szCs w:val="19"/>
        </w:rPr>
        <w:t>B</w:t>
      </w:r>
      <w:r w:rsidR="001B6CC5" w:rsidRPr="00435FB5">
        <w:rPr>
          <w:rFonts w:ascii="Arial" w:hAnsi="Arial" w:cs="Arial"/>
          <w:sz w:val="19"/>
          <w:szCs w:val="19"/>
        </w:rPr>
        <w:t>.1 og 1.E.1”.</w:t>
      </w:r>
      <w:bookmarkEnd w:id="16"/>
      <w:r w:rsidR="001B6CC5" w:rsidRPr="00435FB5">
        <w:rPr>
          <w:rFonts w:ascii="Arial" w:hAnsi="Arial" w:cs="Arial"/>
          <w:sz w:val="19"/>
          <w:szCs w:val="19"/>
        </w:rPr>
        <w:t xml:space="preserve"> </w:t>
      </w:r>
      <w:r w:rsidRPr="00435FB5">
        <w:rPr>
          <w:rFonts w:ascii="Arial" w:hAnsi="Arial" w:cs="Arial"/>
          <w:sz w:val="19"/>
          <w:szCs w:val="19"/>
        </w:rPr>
        <w:t xml:space="preserve"> </w:t>
      </w:r>
    </w:p>
    <w:bookmarkEnd w:id="17"/>
    <w:p w:rsidR="00FB1FA8" w:rsidRDefault="00FB1FA8" w:rsidP="00FB1FA8">
      <w:pPr>
        <w:spacing w:after="120"/>
        <w:rPr>
          <w:rFonts w:ascii="Arial" w:hAnsi="Arial" w:cs="Arial"/>
          <w:sz w:val="20"/>
          <w:szCs w:val="20"/>
        </w:rPr>
      </w:pPr>
    </w:p>
    <w:p w:rsidR="00FB1FA8" w:rsidRDefault="002A3E9F" w:rsidP="000722F8">
      <w:pPr>
        <w:spacing w:after="120"/>
        <w:ind w:left="1276" w:hanging="1276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color w:val="2B579A"/>
            <w:sz w:val="20"/>
            <w:szCs w:val="20"/>
            <w:shd w:val="clear" w:color="auto" w:fill="E6E6E6"/>
          </w:rPr>
          <w:id w:val="-13015265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1FA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FB1FA8">
        <w:rPr>
          <w:rFonts w:ascii="Arial" w:hAnsi="Arial" w:cs="Arial"/>
          <w:sz w:val="20"/>
          <w:szCs w:val="20"/>
        </w:rPr>
        <w:t xml:space="preserve"> 1.</w:t>
      </w:r>
      <w:r w:rsidR="007843A7">
        <w:rPr>
          <w:rFonts w:ascii="Arial" w:hAnsi="Arial" w:cs="Arial"/>
          <w:sz w:val="20"/>
          <w:szCs w:val="20"/>
        </w:rPr>
        <w:t>A.</w:t>
      </w:r>
      <w:r w:rsidR="00FB1FA8">
        <w:rPr>
          <w:rFonts w:ascii="Arial" w:hAnsi="Arial" w:cs="Arial"/>
          <w:sz w:val="20"/>
          <w:szCs w:val="20"/>
        </w:rPr>
        <w:t xml:space="preserve">1 </w:t>
      </w:r>
      <w:r w:rsidR="000722F8">
        <w:rPr>
          <w:rFonts w:ascii="Arial" w:hAnsi="Arial" w:cs="Arial"/>
          <w:sz w:val="20"/>
          <w:szCs w:val="20"/>
        </w:rPr>
        <w:tab/>
      </w:r>
      <w:r w:rsidR="00FB1FA8" w:rsidRPr="0072127D">
        <w:rPr>
          <w:rFonts w:ascii="Arial" w:hAnsi="Arial" w:cs="Arial"/>
          <w:sz w:val="20"/>
          <w:szCs w:val="20"/>
        </w:rPr>
        <w:t xml:space="preserve">Kopi af gyldig </w:t>
      </w:r>
      <w:r w:rsidR="00FB1FA8">
        <w:rPr>
          <w:rFonts w:ascii="Arial" w:hAnsi="Arial" w:cs="Arial"/>
          <w:sz w:val="20"/>
          <w:szCs w:val="20"/>
        </w:rPr>
        <w:t>tilladelse til fremstilling af cannabismellemprodukter.</w:t>
      </w:r>
    </w:p>
    <w:p w:rsidR="00FB1FA8" w:rsidRDefault="002A3E9F" w:rsidP="00FB1FA8">
      <w:pPr>
        <w:spacing w:after="120"/>
        <w:ind w:left="1276" w:hanging="1276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color w:val="2B579A"/>
            <w:sz w:val="20"/>
            <w:szCs w:val="20"/>
            <w:shd w:val="clear" w:color="auto" w:fill="E6E6E6"/>
          </w:rPr>
          <w:id w:val="-13397688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1FA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FB1FA8">
        <w:rPr>
          <w:rFonts w:ascii="Arial" w:hAnsi="Arial" w:cs="Arial"/>
          <w:sz w:val="20"/>
          <w:szCs w:val="20"/>
        </w:rPr>
        <w:t xml:space="preserve"> 1.</w:t>
      </w:r>
      <w:r w:rsidR="007843A7">
        <w:rPr>
          <w:rFonts w:ascii="Arial" w:hAnsi="Arial" w:cs="Arial"/>
          <w:sz w:val="20"/>
          <w:szCs w:val="20"/>
        </w:rPr>
        <w:t>A.</w:t>
      </w:r>
      <w:r w:rsidR="00FB1FA8">
        <w:rPr>
          <w:rFonts w:ascii="Arial" w:hAnsi="Arial" w:cs="Arial"/>
          <w:sz w:val="20"/>
          <w:szCs w:val="20"/>
        </w:rPr>
        <w:t>2</w:t>
      </w:r>
      <w:r w:rsidR="00FB1FA8">
        <w:rPr>
          <w:rFonts w:ascii="Arial" w:hAnsi="Arial" w:cs="Arial"/>
          <w:sz w:val="20"/>
          <w:szCs w:val="20"/>
        </w:rPr>
        <w:tab/>
      </w:r>
      <w:r w:rsidR="00FB1FA8" w:rsidRPr="0072127D">
        <w:rPr>
          <w:rFonts w:ascii="Arial" w:hAnsi="Arial" w:cs="Arial"/>
          <w:sz w:val="20"/>
          <w:szCs w:val="20"/>
        </w:rPr>
        <w:t>Kop</w:t>
      </w:r>
      <w:r w:rsidR="00FB1FA8" w:rsidRPr="00E36F75">
        <w:rPr>
          <w:rFonts w:ascii="Arial" w:hAnsi="Arial" w:cs="Arial"/>
          <w:sz w:val="20"/>
          <w:szCs w:val="20"/>
        </w:rPr>
        <w:t>i af gyldig tilladelse til håndtering af euforiserende stoffer</w:t>
      </w:r>
      <w:r w:rsidR="00FB1FA8">
        <w:rPr>
          <w:rFonts w:ascii="Arial" w:hAnsi="Arial" w:cs="Arial"/>
          <w:sz w:val="20"/>
          <w:szCs w:val="20"/>
        </w:rPr>
        <w:t xml:space="preserve"> </w:t>
      </w:r>
    </w:p>
    <w:p w:rsidR="00D10219" w:rsidRDefault="002A3E9F" w:rsidP="00D10219">
      <w:pPr>
        <w:spacing w:after="120"/>
        <w:ind w:left="1304" w:hanging="1304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color w:val="2B579A"/>
            <w:sz w:val="20"/>
            <w:szCs w:val="20"/>
            <w:shd w:val="clear" w:color="auto" w:fill="E6E6E6"/>
          </w:rPr>
          <w:id w:val="-7838845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0219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D10219" w:rsidRPr="002A516C">
        <w:rPr>
          <w:rFonts w:ascii="Arial" w:hAnsi="Arial" w:cs="Arial"/>
          <w:sz w:val="20"/>
          <w:szCs w:val="20"/>
        </w:rPr>
        <w:t xml:space="preserve"> </w:t>
      </w:r>
      <w:r w:rsidR="00D10219">
        <w:rPr>
          <w:rFonts w:ascii="Arial" w:hAnsi="Arial" w:cs="Arial"/>
          <w:sz w:val="20"/>
          <w:szCs w:val="20"/>
        </w:rPr>
        <w:t xml:space="preserve">1.A.3 </w:t>
      </w:r>
      <w:r w:rsidR="00D10219">
        <w:rPr>
          <w:rFonts w:ascii="Arial" w:hAnsi="Arial" w:cs="Arial"/>
          <w:sz w:val="20"/>
          <w:szCs w:val="20"/>
        </w:rPr>
        <w:tab/>
      </w:r>
      <w:r w:rsidR="00D10219" w:rsidRPr="008F662C">
        <w:rPr>
          <w:rFonts w:ascii="Arial" w:hAnsi="Arial" w:cs="Arial"/>
          <w:sz w:val="20"/>
          <w:szCs w:val="20"/>
        </w:rPr>
        <w:t xml:space="preserve">Bekræftelse på, at </w:t>
      </w:r>
      <w:r w:rsidR="00D10219">
        <w:rPr>
          <w:rFonts w:ascii="Arial" w:hAnsi="Arial" w:cs="Arial"/>
          <w:sz w:val="20"/>
          <w:szCs w:val="20"/>
        </w:rPr>
        <w:t xml:space="preserve">cannabismellemproduktfremstilleren har udført en tilfredsstillende audit af </w:t>
      </w:r>
      <w:r w:rsidR="00D10219" w:rsidRPr="008F662C">
        <w:rPr>
          <w:rFonts w:ascii="Arial" w:hAnsi="Arial" w:cs="Arial"/>
          <w:sz w:val="20"/>
          <w:szCs w:val="20"/>
        </w:rPr>
        <w:t xml:space="preserve">cannabisudgangsproduktfremstilleren (konklusion </w:t>
      </w:r>
      <w:r w:rsidR="00D10219">
        <w:rPr>
          <w:rFonts w:ascii="Arial" w:hAnsi="Arial" w:cs="Arial"/>
          <w:sz w:val="20"/>
          <w:szCs w:val="20"/>
        </w:rPr>
        <w:t xml:space="preserve">og dato </w:t>
      </w:r>
      <w:r w:rsidR="00D10219" w:rsidRPr="008F662C">
        <w:rPr>
          <w:rFonts w:ascii="Arial" w:hAnsi="Arial" w:cs="Arial"/>
          <w:sz w:val="20"/>
          <w:szCs w:val="20"/>
        </w:rPr>
        <w:t>på auditrapport)</w:t>
      </w:r>
      <w:r w:rsidR="00D10219">
        <w:rPr>
          <w:rFonts w:ascii="Arial" w:hAnsi="Arial" w:cs="Arial"/>
          <w:sz w:val="20"/>
          <w:szCs w:val="20"/>
        </w:rPr>
        <w:t>.</w:t>
      </w:r>
    </w:p>
    <w:p w:rsidR="00FB1FA8" w:rsidRDefault="002A3E9F" w:rsidP="00FB1FA8">
      <w:pPr>
        <w:spacing w:after="12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color w:val="2B579A"/>
            <w:sz w:val="20"/>
            <w:szCs w:val="20"/>
            <w:shd w:val="clear" w:color="auto" w:fill="E6E6E6"/>
          </w:rPr>
          <w:id w:val="13173076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1FA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FB1FA8">
        <w:rPr>
          <w:rFonts w:ascii="Arial" w:hAnsi="Arial" w:cs="Arial"/>
          <w:sz w:val="20"/>
          <w:szCs w:val="20"/>
        </w:rPr>
        <w:t xml:space="preserve"> 1.</w:t>
      </w:r>
      <w:r w:rsidR="007843A7">
        <w:rPr>
          <w:rFonts w:ascii="Arial" w:hAnsi="Arial" w:cs="Arial"/>
          <w:sz w:val="20"/>
          <w:szCs w:val="20"/>
        </w:rPr>
        <w:t>B.1</w:t>
      </w:r>
      <w:r w:rsidR="00FB1FA8">
        <w:rPr>
          <w:rFonts w:ascii="Arial" w:hAnsi="Arial" w:cs="Arial"/>
          <w:sz w:val="20"/>
          <w:szCs w:val="20"/>
        </w:rPr>
        <w:tab/>
      </w:r>
      <w:r w:rsidR="00FB1FA8" w:rsidRPr="00E8326C">
        <w:rPr>
          <w:rFonts w:ascii="Arial" w:hAnsi="Arial" w:cs="Arial"/>
          <w:sz w:val="20"/>
          <w:szCs w:val="20"/>
        </w:rPr>
        <w:t xml:space="preserve">Kopi af </w:t>
      </w:r>
      <w:r w:rsidR="00FB1FA8">
        <w:rPr>
          <w:rFonts w:ascii="Arial" w:hAnsi="Arial" w:cs="Arial"/>
          <w:sz w:val="20"/>
          <w:szCs w:val="20"/>
        </w:rPr>
        <w:t>g</w:t>
      </w:r>
      <w:r w:rsidR="00FB1FA8" w:rsidRPr="00526CA7">
        <w:rPr>
          <w:rFonts w:ascii="Arial" w:hAnsi="Arial" w:cs="Arial"/>
          <w:sz w:val="20"/>
          <w:szCs w:val="20"/>
        </w:rPr>
        <w:t>yldig</w:t>
      </w:r>
      <w:r w:rsidR="00FB1FA8">
        <w:rPr>
          <w:rFonts w:ascii="Arial" w:hAnsi="Arial" w:cs="Arial"/>
          <w:sz w:val="20"/>
          <w:szCs w:val="20"/>
        </w:rPr>
        <w:t xml:space="preserve"> tilladelse til fremstilling af </w:t>
      </w:r>
      <w:r w:rsidR="00D10219">
        <w:rPr>
          <w:rFonts w:ascii="Arial" w:hAnsi="Arial" w:cs="Arial"/>
          <w:sz w:val="20"/>
          <w:szCs w:val="20"/>
        </w:rPr>
        <w:t>cannabisbulk og cannabisudgangsprodukter</w:t>
      </w:r>
    </w:p>
    <w:p w:rsidR="00FB1FA8" w:rsidRDefault="002A3E9F" w:rsidP="00B553A7">
      <w:pPr>
        <w:spacing w:after="120"/>
        <w:ind w:left="1304" w:hanging="1304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color w:val="2B579A"/>
            <w:sz w:val="20"/>
            <w:szCs w:val="20"/>
            <w:shd w:val="clear" w:color="auto" w:fill="E6E6E6"/>
          </w:rPr>
          <w:id w:val="118123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1FA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FB1FA8">
        <w:rPr>
          <w:rFonts w:ascii="Arial" w:hAnsi="Arial" w:cs="Arial"/>
          <w:sz w:val="20"/>
          <w:szCs w:val="20"/>
        </w:rPr>
        <w:t xml:space="preserve"> 1.</w:t>
      </w:r>
      <w:r w:rsidR="00E26591">
        <w:rPr>
          <w:rFonts w:ascii="Arial" w:hAnsi="Arial" w:cs="Arial"/>
          <w:sz w:val="20"/>
          <w:szCs w:val="20"/>
        </w:rPr>
        <w:t>B.2</w:t>
      </w:r>
      <w:r w:rsidR="00FB1FA8">
        <w:tab/>
      </w:r>
      <w:r w:rsidR="00FB1FA8" w:rsidRPr="00FB1FA8">
        <w:rPr>
          <w:rFonts w:ascii="Arial" w:hAnsi="Arial" w:cs="Arial"/>
          <w:sz w:val="20"/>
          <w:szCs w:val="20"/>
        </w:rPr>
        <w:t>Kopi af gyldig tilladelse til håndtering af euforiserende stoffer</w:t>
      </w:r>
    </w:p>
    <w:p w:rsidR="00B12AC2" w:rsidRDefault="002A3E9F" w:rsidP="00FB1FA8">
      <w:pPr>
        <w:spacing w:after="120"/>
        <w:ind w:left="1304" w:hanging="1304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color w:val="2B579A"/>
            <w:sz w:val="20"/>
            <w:szCs w:val="20"/>
            <w:shd w:val="clear" w:color="auto" w:fill="E6E6E6"/>
          </w:rPr>
          <w:id w:val="1558106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2AC2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B12AC2">
        <w:rPr>
          <w:rFonts w:ascii="Arial" w:hAnsi="Arial" w:cs="Arial"/>
          <w:sz w:val="20"/>
          <w:szCs w:val="20"/>
        </w:rPr>
        <w:t xml:space="preserve"> 1.</w:t>
      </w:r>
      <w:r w:rsidR="00E26591">
        <w:rPr>
          <w:rFonts w:ascii="Arial" w:hAnsi="Arial" w:cs="Arial"/>
          <w:sz w:val="20"/>
          <w:szCs w:val="20"/>
        </w:rPr>
        <w:t>C.1</w:t>
      </w:r>
      <w:r w:rsidR="00B12AC2">
        <w:rPr>
          <w:rFonts w:ascii="Arial" w:hAnsi="Arial" w:cs="Arial"/>
          <w:sz w:val="20"/>
          <w:szCs w:val="20"/>
        </w:rPr>
        <w:tab/>
      </w:r>
      <w:r w:rsidR="00B12AC2" w:rsidRPr="00E8326C">
        <w:rPr>
          <w:rFonts w:ascii="Arial" w:hAnsi="Arial" w:cs="Arial"/>
          <w:sz w:val="20"/>
          <w:szCs w:val="20"/>
        </w:rPr>
        <w:t xml:space="preserve">Kopi af </w:t>
      </w:r>
      <w:r w:rsidR="00B12AC2">
        <w:rPr>
          <w:rFonts w:ascii="Arial" w:hAnsi="Arial" w:cs="Arial"/>
          <w:sz w:val="20"/>
          <w:szCs w:val="20"/>
        </w:rPr>
        <w:t>g</w:t>
      </w:r>
      <w:r w:rsidR="00B12AC2" w:rsidRPr="00526CA7">
        <w:rPr>
          <w:rFonts w:ascii="Arial" w:hAnsi="Arial" w:cs="Arial"/>
          <w:sz w:val="20"/>
          <w:szCs w:val="20"/>
        </w:rPr>
        <w:t xml:space="preserve">yldig tilladelse til </w:t>
      </w:r>
      <w:r w:rsidR="00B12AC2">
        <w:rPr>
          <w:rFonts w:ascii="Arial" w:hAnsi="Arial" w:cs="Arial"/>
          <w:sz w:val="20"/>
          <w:szCs w:val="20"/>
        </w:rPr>
        <w:t>fremstilling af</w:t>
      </w:r>
      <w:r w:rsidR="00B12AC2" w:rsidRPr="00526CA7">
        <w:rPr>
          <w:rFonts w:ascii="Arial" w:hAnsi="Arial" w:cs="Arial"/>
          <w:sz w:val="20"/>
          <w:szCs w:val="20"/>
        </w:rPr>
        <w:t xml:space="preserve"> </w:t>
      </w:r>
      <w:r w:rsidR="00D10219">
        <w:rPr>
          <w:rFonts w:ascii="Arial" w:hAnsi="Arial" w:cs="Arial"/>
          <w:sz w:val="20"/>
          <w:szCs w:val="20"/>
        </w:rPr>
        <w:t>cannabisbulk og cannabisudgangsprodukter</w:t>
      </w:r>
    </w:p>
    <w:p w:rsidR="00B12AC2" w:rsidRDefault="002A3E9F" w:rsidP="00B553A7">
      <w:pPr>
        <w:spacing w:after="120"/>
        <w:ind w:left="1304" w:hanging="1304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color w:val="2B579A"/>
            <w:sz w:val="20"/>
            <w:szCs w:val="20"/>
            <w:shd w:val="clear" w:color="auto" w:fill="E6E6E6"/>
          </w:rPr>
          <w:id w:val="13398817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2AC2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B12AC2">
        <w:rPr>
          <w:rFonts w:ascii="Arial" w:hAnsi="Arial" w:cs="Arial"/>
          <w:sz w:val="20"/>
          <w:szCs w:val="20"/>
        </w:rPr>
        <w:t xml:space="preserve"> 1.</w:t>
      </w:r>
      <w:r w:rsidR="00E26591">
        <w:rPr>
          <w:rFonts w:ascii="Arial" w:hAnsi="Arial" w:cs="Arial"/>
          <w:sz w:val="20"/>
          <w:szCs w:val="20"/>
        </w:rPr>
        <w:t>C.2</w:t>
      </w:r>
      <w:r w:rsidR="00B12AC2">
        <w:rPr>
          <w:rFonts w:ascii="Arial" w:hAnsi="Arial" w:cs="Arial"/>
          <w:sz w:val="20"/>
          <w:szCs w:val="20"/>
        </w:rPr>
        <w:tab/>
      </w:r>
      <w:r w:rsidR="00B12AC2" w:rsidRPr="00087D4D">
        <w:rPr>
          <w:rFonts w:ascii="Arial" w:hAnsi="Arial" w:cs="Arial"/>
          <w:sz w:val="20"/>
          <w:szCs w:val="20"/>
        </w:rPr>
        <w:t>Kopi af gyldig tilladelse til hånd</w:t>
      </w:r>
      <w:r w:rsidR="00B12AC2">
        <w:rPr>
          <w:rFonts w:ascii="Arial" w:hAnsi="Arial" w:cs="Arial"/>
          <w:sz w:val="20"/>
          <w:szCs w:val="20"/>
        </w:rPr>
        <w:t>tering af euforiserende stoffer</w:t>
      </w:r>
    </w:p>
    <w:p w:rsidR="00B12AC2" w:rsidRDefault="002A3E9F" w:rsidP="00FB1FA8">
      <w:pPr>
        <w:spacing w:after="120"/>
        <w:ind w:left="1304" w:hanging="1304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color w:val="2B579A"/>
            <w:sz w:val="20"/>
            <w:szCs w:val="20"/>
            <w:shd w:val="clear" w:color="auto" w:fill="E6E6E6"/>
          </w:rPr>
          <w:id w:val="4173004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2AC2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B12AC2">
        <w:rPr>
          <w:rFonts w:ascii="Arial" w:hAnsi="Arial" w:cs="Arial"/>
          <w:sz w:val="20"/>
          <w:szCs w:val="20"/>
        </w:rPr>
        <w:t xml:space="preserve"> 1.</w:t>
      </w:r>
      <w:r w:rsidR="00E26591">
        <w:rPr>
          <w:rFonts w:ascii="Arial" w:hAnsi="Arial" w:cs="Arial"/>
          <w:sz w:val="20"/>
          <w:szCs w:val="20"/>
        </w:rPr>
        <w:t>D.</w:t>
      </w:r>
      <w:proofErr w:type="gramStart"/>
      <w:r w:rsidR="00E26591">
        <w:rPr>
          <w:rFonts w:ascii="Arial" w:hAnsi="Arial" w:cs="Arial"/>
          <w:sz w:val="20"/>
          <w:szCs w:val="20"/>
        </w:rPr>
        <w:t>1</w:t>
      </w:r>
      <w:proofErr w:type="gramEnd"/>
      <w:r w:rsidR="00B12AC2">
        <w:rPr>
          <w:rFonts w:ascii="Arial" w:hAnsi="Arial" w:cs="Arial"/>
          <w:sz w:val="20"/>
          <w:szCs w:val="20"/>
        </w:rPr>
        <w:tab/>
      </w:r>
      <w:r w:rsidR="00B12AC2" w:rsidRPr="00E8326C">
        <w:rPr>
          <w:rFonts w:ascii="Arial" w:hAnsi="Arial" w:cs="Arial"/>
          <w:sz w:val="20"/>
          <w:szCs w:val="20"/>
        </w:rPr>
        <w:t xml:space="preserve">Kopi af </w:t>
      </w:r>
      <w:r w:rsidR="00B12AC2">
        <w:rPr>
          <w:rFonts w:ascii="Arial" w:hAnsi="Arial" w:cs="Arial"/>
          <w:sz w:val="20"/>
          <w:szCs w:val="20"/>
        </w:rPr>
        <w:t>g</w:t>
      </w:r>
      <w:r w:rsidR="00B12AC2" w:rsidRPr="00526CA7">
        <w:rPr>
          <w:rFonts w:ascii="Arial" w:hAnsi="Arial" w:cs="Arial"/>
          <w:sz w:val="20"/>
          <w:szCs w:val="20"/>
        </w:rPr>
        <w:t xml:space="preserve">yldig tilladelse til </w:t>
      </w:r>
      <w:r w:rsidR="00B12AC2">
        <w:rPr>
          <w:rFonts w:ascii="Arial" w:hAnsi="Arial" w:cs="Arial"/>
          <w:sz w:val="20"/>
          <w:szCs w:val="20"/>
        </w:rPr>
        <w:t>fremstilling</w:t>
      </w:r>
      <w:r w:rsidR="00B12AC2" w:rsidRPr="00526CA7">
        <w:rPr>
          <w:rFonts w:ascii="Arial" w:hAnsi="Arial" w:cs="Arial"/>
          <w:sz w:val="20"/>
          <w:szCs w:val="20"/>
        </w:rPr>
        <w:t xml:space="preserve"> af </w:t>
      </w:r>
      <w:r w:rsidR="00D10219">
        <w:rPr>
          <w:rFonts w:ascii="Arial" w:hAnsi="Arial" w:cs="Arial"/>
          <w:sz w:val="20"/>
          <w:szCs w:val="20"/>
        </w:rPr>
        <w:t>cannabisbulk og cannabisudgangsprodukter</w:t>
      </w:r>
    </w:p>
    <w:p w:rsidR="00B12AC2" w:rsidRDefault="002A3E9F" w:rsidP="00B553A7">
      <w:pPr>
        <w:spacing w:after="120"/>
        <w:ind w:left="1304" w:hanging="1304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color w:val="2B579A"/>
            <w:sz w:val="20"/>
            <w:szCs w:val="20"/>
            <w:shd w:val="clear" w:color="auto" w:fill="E6E6E6"/>
          </w:rPr>
          <w:id w:val="-13670541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2AC2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B12AC2" w:rsidRPr="0072127D">
        <w:rPr>
          <w:rFonts w:ascii="Arial" w:hAnsi="Arial" w:cs="Arial"/>
          <w:sz w:val="20"/>
          <w:szCs w:val="20"/>
        </w:rPr>
        <w:t xml:space="preserve"> </w:t>
      </w:r>
      <w:r w:rsidR="00B12AC2">
        <w:rPr>
          <w:rFonts w:ascii="Arial" w:hAnsi="Arial" w:cs="Arial"/>
          <w:sz w:val="20"/>
          <w:szCs w:val="20"/>
        </w:rPr>
        <w:t>1.</w:t>
      </w:r>
      <w:r w:rsidR="00E26591">
        <w:rPr>
          <w:rFonts w:ascii="Arial" w:hAnsi="Arial" w:cs="Arial"/>
          <w:sz w:val="20"/>
          <w:szCs w:val="20"/>
        </w:rPr>
        <w:t>D.</w:t>
      </w:r>
      <w:proofErr w:type="gramStart"/>
      <w:r w:rsidR="00E26591">
        <w:rPr>
          <w:rFonts w:ascii="Arial" w:hAnsi="Arial" w:cs="Arial"/>
          <w:sz w:val="20"/>
          <w:szCs w:val="20"/>
        </w:rPr>
        <w:t>2</w:t>
      </w:r>
      <w:proofErr w:type="gramEnd"/>
      <w:r w:rsidR="00B12AC2">
        <w:rPr>
          <w:rFonts w:ascii="Arial" w:hAnsi="Arial" w:cs="Arial"/>
          <w:sz w:val="20"/>
          <w:szCs w:val="20"/>
        </w:rPr>
        <w:tab/>
      </w:r>
      <w:r w:rsidR="00B12AC2" w:rsidRPr="0072127D">
        <w:rPr>
          <w:rFonts w:ascii="Arial" w:hAnsi="Arial" w:cs="Arial"/>
          <w:sz w:val="20"/>
          <w:szCs w:val="20"/>
        </w:rPr>
        <w:t>Kopi af gyldig tilladelse til håndte</w:t>
      </w:r>
      <w:r w:rsidR="00B12AC2">
        <w:rPr>
          <w:rFonts w:ascii="Arial" w:hAnsi="Arial" w:cs="Arial"/>
          <w:sz w:val="20"/>
          <w:szCs w:val="20"/>
        </w:rPr>
        <w:t>ring af</w:t>
      </w:r>
      <w:r w:rsidR="00B12AC2" w:rsidRPr="0072127D">
        <w:rPr>
          <w:rFonts w:ascii="Arial" w:hAnsi="Arial" w:cs="Arial"/>
          <w:sz w:val="20"/>
          <w:szCs w:val="20"/>
        </w:rPr>
        <w:t xml:space="preserve"> euforiserende stoffer</w:t>
      </w:r>
    </w:p>
    <w:p w:rsidR="009A4570" w:rsidRDefault="002A3E9F" w:rsidP="00FB1FA8">
      <w:pPr>
        <w:spacing w:after="120"/>
        <w:ind w:left="1304" w:hanging="1304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color w:val="2B579A"/>
            <w:sz w:val="20"/>
            <w:szCs w:val="20"/>
            <w:shd w:val="clear" w:color="auto" w:fill="E6E6E6"/>
          </w:rPr>
          <w:id w:val="-20344072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4570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9A4570" w:rsidRPr="00E8326C">
        <w:rPr>
          <w:rFonts w:ascii="Arial" w:hAnsi="Arial" w:cs="Arial"/>
          <w:sz w:val="20"/>
          <w:szCs w:val="20"/>
        </w:rPr>
        <w:t xml:space="preserve"> </w:t>
      </w:r>
      <w:r w:rsidR="009A4570">
        <w:rPr>
          <w:rFonts w:ascii="Arial" w:hAnsi="Arial" w:cs="Arial"/>
          <w:sz w:val="20"/>
          <w:szCs w:val="20"/>
        </w:rPr>
        <w:t>1.</w:t>
      </w:r>
      <w:r w:rsidR="00E26591">
        <w:rPr>
          <w:rFonts w:ascii="Arial" w:hAnsi="Arial" w:cs="Arial"/>
          <w:sz w:val="20"/>
          <w:szCs w:val="20"/>
        </w:rPr>
        <w:t>E.1</w:t>
      </w:r>
      <w:r w:rsidR="009A4570">
        <w:rPr>
          <w:rFonts w:ascii="Arial" w:hAnsi="Arial" w:cs="Arial"/>
          <w:sz w:val="20"/>
          <w:szCs w:val="20"/>
        </w:rPr>
        <w:tab/>
      </w:r>
      <w:r w:rsidR="009A4570" w:rsidRPr="00E8326C">
        <w:rPr>
          <w:rFonts w:ascii="Arial" w:hAnsi="Arial" w:cs="Arial"/>
          <w:sz w:val="20"/>
          <w:szCs w:val="20"/>
        </w:rPr>
        <w:t xml:space="preserve">Kopi af </w:t>
      </w:r>
      <w:r w:rsidR="009A4570">
        <w:rPr>
          <w:rFonts w:ascii="Arial" w:hAnsi="Arial" w:cs="Arial"/>
          <w:sz w:val="20"/>
          <w:szCs w:val="20"/>
        </w:rPr>
        <w:t>g</w:t>
      </w:r>
      <w:r w:rsidR="009A4570" w:rsidRPr="00526CA7">
        <w:rPr>
          <w:rFonts w:ascii="Arial" w:hAnsi="Arial" w:cs="Arial"/>
          <w:sz w:val="20"/>
          <w:szCs w:val="20"/>
        </w:rPr>
        <w:t xml:space="preserve">yldig tilladelse </w:t>
      </w:r>
      <w:r w:rsidR="009A4570">
        <w:rPr>
          <w:rFonts w:ascii="Arial" w:hAnsi="Arial" w:cs="Arial"/>
          <w:sz w:val="20"/>
          <w:szCs w:val="20"/>
        </w:rPr>
        <w:t>til fremstilling</w:t>
      </w:r>
      <w:r w:rsidR="009A4570" w:rsidRPr="00526CA7">
        <w:rPr>
          <w:rFonts w:ascii="Arial" w:hAnsi="Arial" w:cs="Arial"/>
          <w:sz w:val="20"/>
          <w:szCs w:val="20"/>
        </w:rPr>
        <w:t xml:space="preserve"> af </w:t>
      </w:r>
      <w:r w:rsidR="00D10219" w:rsidRPr="45D2C3B0">
        <w:rPr>
          <w:rFonts w:ascii="Arial" w:hAnsi="Arial" w:cs="Arial"/>
          <w:sz w:val="20"/>
          <w:szCs w:val="20"/>
        </w:rPr>
        <w:t>cannabisbulk og cannabisudgangsprodukt</w:t>
      </w:r>
    </w:p>
    <w:p w:rsidR="009A4570" w:rsidRDefault="002A3E9F" w:rsidP="00FB1FA8">
      <w:pPr>
        <w:spacing w:after="120"/>
        <w:ind w:left="1304" w:hanging="1304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color w:val="2B579A"/>
            <w:sz w:val="20"/>
            <w:szCs w:val="20"/>
            <w:shd w:val="clear" w:color="auto" w:fill="E6E6E6"/>
          </w:rPr>
          <w:id w:val="-1352593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099F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9A4570" w:rsidRPr="0072127D">
        <w:rPr>
          <w:rFonts w:ascii="Arial" w:hAnsi="Arial" w:cs="Arial"/>
          <w:sz w:val="20"/>
          <w:szCs w:val="20"/>
        </w:rPr>
        <w:t xml:space="preserve"> </w:t>
      </w:r>
      <w:r w:rsidR="009A4570">
        <w:rPr>
          <w:rFonts w:ascii="Arial" w:hAnsi="Arial" w:cs="Arial"/>
          <w:sz w:val="20"/>
          <w:szCs w:val="20"/>
        </w:rPr>
        <w:t>1.</w:t>
      </w:r>
      <w:r w:rsidR="00E26591">
        <w:rPr>
          <w:rFonts w:ascii="Arial" w:hAnsi="Arial" w:cs="Arial"/>
          <w:sz w:val="20"/>
          <w:szCs w:val="20"/>
        </w:rPr>
        <w:t>E.2</w:t>
      </w:r>
      <w:r w:rsidR="009A4570">
        <w:rPr>
          <w:rFonts w:ascii="Arial" w:hAnsi="Arial" w:cs="Arial"/>
          <w:sz w:val="20"/>
          <w:szCs w:val="20"/>
        </w:rPr>
        <w:tab/>
      </w:r>
      <w:r w:rsidR="009A4570" w:rsidRPr="0072127D">
        <w:rPr>
          <w:rFonts w:ascii="Arial" w:hAnsi="Arial" w:cs="Arial"/>
          <w:sz w:val="20"/>
          <w:szCs w:val="20"/>
        </w:rPr>
        <w:t>Kopi af gyldig tilladelse til håndte</w:t>
      </w:r>
      <w:r w:rsidR="009A4570">
        <w:rPr>
          <w:rFonts w:ascii="Arial" w:hAnsi="Arial" w:cs="Arial"/>
          <w:sz w:val="20"/>
          <w:szCs w:val="20"/>
        </w:rPr>
        <w:t>ring af</w:t>
      </w:r>
      <w:r w:rsidR="009A4570" w:rsidRPr="0072127D">
        <w:rPr>
          <w:rFonts w:ascii="Arial" w:hAnsi="Arial" w:cs="Arial"/>
          <w:sz w:val="20"/>
          <w:szCs w:val="20"/>
        </w:rPr>
        <w:t xml:space="preserve"> euforiserende stoffer</w:t>
      </w:r>
    </w:p>
    <w:p w:rsidR="009A4570" w:rsidRDefault="002A3E9F" w:rsidP="00FB1FA8">
      <w:pPr>
        <w:spacing w:after="120"/>
        <w:ind w:left="1304" w:hanging="1304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color w:val="2B579A"/>
            <w:sz w:val="20"/>
            <w:szCs w:val="20"/>
            <w:shd w:val="clear" w:color="auto" w:fill="E6E6E6"/>
          </w:rPr>
          <w:id w:val="21259566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099F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9A4570" w:rsidRPr="00E8326C">
        <w:rPr>
          <w:rFonts w:ascii="Arial" w:hAnsi="Arial" w:cs="Arial"/>
          <w:sz w:val="20"/>
          <w:szCs w:val="20"/>
        </w:rPr>
        <w:t xml:space="preserve"> </w:t>
      </w:r>
      <w:r w:rsidR="009A4570">
        <w:rPr>
          <w:rFonts w:ascii="Arial" w:hAnsi="Arial" w:cs="Arial"/>
          <w:sz w:val="20"/>
          <w:szCs w:val="20"/>
        </w:rPr>
        <w:t>1.</w:t>
      </w:r>
      <w:r w:rsidR="00E26591">
        <w:rPr>
          <w:rFonts w:ascii="Arial" w:hAnsi="Arial" w:cs="Arial"/>
          <w:sz w:val="20"/>
          <w:szCs w:val="20"/>
        </w:rPr>
        <w:t>F.1</w:t>
      </w:r>
      <w:r w:rsidR="009A4570">
        <w:rPr>
          <w:rFonts w:ascii="Arial" w:hAnsi="Arial" w:cs="Arial"/>
          <w:sz w:val="20"/>
          <w:szCs w:val="20"/>
        </w:rPr>
        <w:tab/>
      </w:r>
      <w:r w:rsidR="009A4570" w:rsidRPr="00E8326C">
        <w:rPr>
          <w:rFonts w:ascii="Arial" w:hAnsi="Arial" w:cs="Arial"/>
          <w:sz w:val="20"/>
          <w:szCs w:val="20"/>
        </w:rPr>
        <w:t xml:space="preserve">Kopi af </w:t>
      </w:r>
      <w:r w:rsidR="009A4570">
        <w:rPr>
          <w:rFonts w:ascii="Arial" w:hAnsi="Arial" w:cs="Arial"/>
          <w:sz w:val="20"/>
          <w:szCs w:val="20"/>
        </w:rPr>
        <w:t>g</w:t>
      </w:r>
      <w:r w:rsidR="009A4570" w:rsidRPr="00526CA7">
        <w:rPr>
          <w:rFonts w:ascii="Arial" w:hAnsi="Arial" w:cs="Arial"/>
          <w:sz w:val="20"/>
          <w:szCs w:val="20"/>
        </w:rPr>
        <w:t xml:space="preserve">yldig tilladelse til </w:t>
      </w:r>
      <w:r w:rsidR="009A4570">
        <w:rPr>
          <w:rFonts w:ascii="Arial" w:hAnsi="Arial" w:cs="Arial"/>
          <w:sz w:val="20"/>
          <w:szCs w:val="20"/>
        </w:rPr>
        <w:t>fremstilling</w:t>
      </w:r>
      <w:r w:rsidR="009A4570" w:rsidRPr="00526CA7">
        <w:rPr>
          <w:rFonts w:ascii="Arial" w:hAnsi="Arial" w:cs="Arial"/>
          <w:sz w:val="20"/>
          <w:szCs w:val="20"/>
        </w:rPr>
        <w:t xml:space="preserve"> af </w:t>
      </w:r>
      <w:r w:rsidR="00D10219" w:rsidRPr="45D2C3B0">
        <w:rPr>
          <w:rFonts w:ascii="Arial" w:hAnsi="Arial" w:cs="Arial"/>
          <w:sz w:val="20"/>
          <w:szCs w:val="20"/>
        </w:rPr>
        <w:t>cannabisbulk og cannabisudgangsprodukt</w:t>
      </w:r>
    </w:p>
    <w:p w:rsidR="009A4570" w:rsidRDefault="002A3E9F" w:rsidP="00FB1FA8">
      <w:pPr>
        <w:spacing w:after="120"/>
        <w:ind w:left="1304" w:hanging="1304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color w:val="2B579A"/>
            <w:sz w:val="20"/>
            <w:szCs w:val="20"/>
            <w:shd w:val="clear" w:color="auto" w:fill="E6E6E6"/>
          </w:rPr>
          <w:id w:val="492770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4570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9A4570" w:rsidRPr="00E8326C">
        <w:rPr>
          <w:rFonts w:ascii="Arial" w:hAnsi="Arial" w:cs="Arial"/>
          <w:sz w:val="20"/>
          <w:szCs w:val="20"/>
        </w:rPr>
        <w:t xml:space="preserve"> </w:t>
      </w:r>
      <w:r w:rsidR="009A4570">
        <w:rPr>
          <w:rFonts w:ascii="Arial" w:hAnsi="Arial" w:cs="Arial"/>
          <w:sz w:val="20"/>
          <w:szCs w:val="20"/>
        </w:rPr>
        <w:t>1.</w:t>
      </w:r>
      <w:r w:rsidR="00E26591">
        <w:rPr>
          <w:rFonts w:ascii="Arial" w:hAnsi="Arial" w:cs="Arial"/>
          <w:sz w:val="20"/>
          <w:szCs w:val="20"/>
        </w:rPr>
        <w:t>F.2</w:t>
      </w:r>
      <w:r w:rsidR="009A4570">
        <w:rPr>
          <w:rFonts w:ascii="Arial" w:hAnsi="Arial" w:cs="Arial"/>
          <w:sz w:val="20"/>
          <w:szCs w:val="20"/>
        </w:rPr>
        <w:tab/>
      </w:r>
      <w:r w:rsidR="009A4570" w:rsidRPr="00E8326C">
        <w:rPr>
          <w:rFonts w:ascii="Arial" w:hAnsi="Arial" w:cs="Arial"/>
          <w:sz w:val="20"/>
          <w:szCs w:val="20"/>
        </w:rPr>
        <w:t xml:space="preserve">Kopi af </w:t>
      </w:r>
      <w:r w:rsidR="009A4570">
        <w:rPr>
          <w:rFonts w:ascii="Arial" w:hAnsi="Arial" w:cs="Arial"/>
          <w:sz w:val="20"/>
          <w:szCs w:val="20"/>
        </w:rPr>
        <w:t>g</w:t>
      </w:r>
      <w:r w:rsidR="009A4570" w:rsidRPr="00526CA7">
        <w:rPr>
          <w:rFonts w:ascii="Arial" w:hAnsi="Arial" w:cs="Arial"/>
          <w:sz w:val="20"/>
          <w:szCs w:val="20"/>
        </w:rPr>
        <w:t xml:space="preserve">yldig </w:t>
      </w:r>
      <w:r w:rsidR="00D10219" w:rsidRPr="003E7F0B">
        <w:rPr>
          <w:rFonts w:ascii="Arial" w:hAnsi="Arial" w:cs="Arial"/>
          <w:sz w:val="20"/>
          <w:szCs w:val="20"/>
        </w:rPr>
        <w:t>fremstillertilladelse efter § 39, stk. 1 eller stk. 2, i lov om lægemidler</w:t>
      </w:r>
    </w:p>
    <w:p w:rsidR="009A4570" w:rsidRDefault="002A3E9F" w:rsidP="00FB1FA8">
      <w:pPr>
        <w:spacing w:after="120"/>
        <w:ind w:left="1304" w:hanging="1304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color w:val="2B579A"/>
            <w:sz w:val="20"/>
            <w:szCs w:val="20"/>
            <w:shd w:val="clear" w:color="auto" w:fill="E6E6E6"/>
          </w:rPr>
          <w:id w:val="939165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4570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9A4570" w:rsidRPr="00E8326C">
        <w:rPr>
          <w:rFonts w:ascii="Arial" w:hAnsi="Arial" w:cs="Arial"/>
          <w:sz w:val="20"/>
          <w:szCs w:val="20"/>
        </w:rPr>
        <w:t xml:space="preserve"> </w:t>
      </w:r>
      <w:r w:rsidR="009A4570">
        <w:rPr>
          <w:rFonts w:ascii="Arial" w:hAnsi="Arial" w:cs="Arial"/>
          <w:sz w:val="20"/>
          <w:szCs w:val="20"/>
        </w:rPr>
        <w:t>1.</w:t>
      </w:r>
      <w:r w:rsidR="00E26591">
        <w:rPr>
          <w:rFonts w:ascii="Arial" w:hAnsi="Arial" w:cs="Arial"/>
          <w:sz w:val="20"/>
          <w:szCs w:val="20"/>
        </w:rPr>
        <w:t>F.3</w:t>
      </w:r>
      <w:r w:rsidR="009A4570">
        <w:rPr>
          <w:rFonts w:ascii="Arial" w:hAnsi="Arial" w:cs="Arial"/>
          <w:sz w:val="20"/>
          <w:szCs w:val="20"/>
        </w:rPr>
        <w:tab/>
      </w:r>
      <w:r w:rsidR="00D10219">
        <w:rPr>
          <w:rFonts w:ascii="Arial" w:hAnsi="Arial" w:cs="Arial"/>
          <w:sz w:val="20"/>
          <w:szCs w:val="20"/>
        </w:rPr>
        <w:t xml:space="preserve">Kopi af </w:t>
      </w:r>
      <w:r w:rsidR="00D10219" w:rsidRPr="45D2C3B0">
        <w:rPr>
          <w:rFonts w:ascii="Arial" w:hAnsi="Arial" w:cs="Arial"/>
          <w:sz w:val="20"/>
          <w:szCs w:val="20"/>
        </w:rPr>
        <w:t>udenlandsk tilladelse som svarer t</w:t>
      </w:r>
      <w:r w:rsidR="00D10219">
        <w:rPr>
          <w:rFonts w:ascii="Arial" w:hAnsi="Arial" w:cs="Arial"/>
          <w:sz w:val="20"/>
          <w:szCs w:val="20"/>
        </w:rPr>
        <w:t>il</w:t>
      </w:r>
      <w:r w:rsidR="00D10219" w:rsidRPr="45D2C3B0">
        <w:rPr>
          <w:rFonts w:ascii="Arial" w:hAnsi="Arial" w:cs="Arial"/>
          <w:sz w:val="20"/>
          <w:szCs w:val="20"/>
        </w:rPr>
        <w:t xml:space="preserve"> </w:t>
      </w:r>
      <w:r w:rsidR="00D10219">
        <w:rPr>
          <w:rFonts w:ascii="Arial" w:hAnsi="Arial" w:cs="Arial"/>
          <w:sz w:val="20"/>
          <w:szCs w:val="20"/>
        </w:rPr>
        <w:t xml:space="preserve">en </w:t>
      </w:r>
      <w:r w:rsidR="00D10219" w:rsidRPr="003E7F0B">
        <w:rPr>
          <w:rFonts w:ascii="Arial" w:hAnsi="Arial" w:cs="Arial"/>
          <w:sz w:val="20"/>
          <w:szCs w:val="20"/>
        </w:rPr>
        <w:t>fremstillertilladelse efter § 39, stk. 1 eller stk. 2, i lov om lægemidler</w:t>
      </w:r>
    </w:p>
    <w:p w:rsidR="00051740" w:rsidRDefault="002A3E9F" w:rsidP="00FB1FA8">
      <w:pPr>
        <w:spacing w:after="120"/>
        <w:ind w:left="1304" w:hanging="1304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color w:val="2B579A"/>
            <w:sz w:val="20"/>
            <w:szCs w:val="20"/>
            <w:shd w:val="clear" w:color="auto" w:fill="E6E6E6"/>
          </w:rPr>
          <w:id w:val="17602509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1740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051740" w:rsidRPr="0072127D">
        <w:rPr>
          <w:rFonts w:ascii="Arial" w:hAnsi="Arial" w:cs="Arial"/>
          <w:sz w:val="20"/>
          <w:szCs w:val="20"/>
        </w:rPr>
        <w:t xml:space="preserve"> </w:t>
      </w:r>
      <w:r w:rsidR="00051740">
        <w:rPr>
          <w:rFonts w:ascii="Arial" w:hAnsi="Arial" w:cs="Arial"/>
          <w:sz w:val="20"/>
          <w:szCs w:val="20"/>
        </w:rPr>
        <w:t>1.</w:t>
      </w:r>
      <w:r w:rsidR="00E26591">
        <w:rPr>
          <w:rFonts w:ascii="Arial" w:hAnsi="Arial" w:cs="Arial"/>
          <w:sz w:val="20"/>
          <w:szCs w:val="20"/>
        </w:rPr>
        <w:t>F.4</w:t>
      </w:r>
      <w:r w:rsidR="00051740">
        <w:rPr>
          <w:rFonts w:ascii="Arial" w:hAnsi="Arial" w:cs="Arial"/>
          <w:sz w:val="20"/>
          <w:szCs w:val="20"/>
        </w:rPr>
        <w:tab/>
      </w:r>
      <w:r w:rsidR="00051740" w:rsidRPr="0072127D">
        <w:rPr>
          <w:rFonts w:ascii="Arial" w:hAnsi="Arial" w:cs="Arial"/>
          <w:sz w:val="20"/>
          <w:szCs w:val="20"/>
        </w:rPr>
        <w:t>Kopi af gyldig tilladelse til håndte</w:t>
      </w:r>
      <w:r w:rsidR="00051740">
        <w:rPr>
          <w:rFonts w:ascii="Arial" w:hAnsi="Arial" w:cs="Arial"/>
          <w:sz w:val="20"/>
          <w:szCs w:val="20"/>
        </w:rPr>
        <w:t>ring af</w:t>
      </w:r>
      <w:r w:rsidR="00051740" w:rsidRPr="0072127D">
        <w:rPr>
          <w:rFonts w:ascii="Arial" w:hAnsi="Arial" w:cs="Arial"/>
          <w:sz w:val="20"/>
          <w:szCs w:val="20"/>
        </w:rPr>
        <w:t xml:space="preserve"> euforiserende stoffer</w:t>
      </w:r>
    </w:p>
    <w:p w:rsidR="00893266" w:rsidRDefault="002A3E9F" w:rsidP="00E45571">
      <w:pPr>
        <w:spacing w:after="120"/>
        <w:ind w:left="1304" w:hanging="1304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color w:val="2B579A"/>
            <w:sz w:val="20"/>
            <w:szCs w:val="20"/>
            <w:shd w:val="clear" w:color="auto" w:fill="E6E6E6"/>
          </w:rPr>
          <w:id w:val="-9736795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1740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051740" w:rsidRPr="0072127D">
        <w:rPr>
          <w:rFonts w:ascii="Arial" w:hAnsi="Arial" w:cs="Arial"/>
          <w:sz w:val="20"/>
          <w:szCs w:val="20"/>
        </w:rPr>
        <w:t xml:space="preserve"> </w:t>
      </w:r>
      <w:r w:rsidR="00051740">
        <w:rPr>
          <w:rFonts w:ascii="Arial" w:hAnsi="Arial" w:cs="Arial"/>
          <w:sz w:val="20"/>
          <w:szCs w:val="20"/>
        </w:rPr>
        <w:t>1.</w:t>
      </w:r>
      <w:r w:rsidR="00E26591">
        <w:rPr>
          <w:rFonts w:ascii="Arial" w:hAnsi="Arial" w:cs="Arial"/>
          <w:sz w:val="20"/>
          <w:szCs w:val="20"/>
        </w:rPr>
        <w:t>G.2</w:t>
      </w:r>
      <w:r w:rsidR="00051740">
        <w:rPr>
          <w:rFonts w:ascii="Arial" w:hAnsi="Arial" w:cs="Arial"/>
          <w:sz w:val="20"/>
          <w:szCs w:val="20"/>
        </w:rPr>
        <w:tab/>
      </w:r>
      <w:r w:rsidR="00051740" w:rsidRPr="0072127D">
        <w:rPr>
          <w:rFonts w:ascii="Arial" w:hAnsi="Arial" w:cs="Arial"/>
          <w:sz w:val="20"/>
          <w:szCs w:val="20"/>
        </w:rPr>
        <w:t xml:space="preserve">Kopi af </w:t>
      </w:r>
      <w:r w:rsidR="00051740">
        <w:rPr>
          <w:rFonts w:ascii="Arial" w:hAnsi="Arial" w:cs="Arial"/>
          <w:sz w:val="20"/>
          <w:szCs w:val="20"/>
        </w:rPr>
        <w:t xml:space="preserve">optagelsesbreve for ovenstående produkter </w:t>
      </w:r>
      <w:r w:rsidR="00051740" w:rsidRPr="0072127D">
        <w:rPr>
          <w:rFonts w:ascii="Arial" w:hAnsi="Arial" w:cs="Arial"/>
          <w:sz w:val="20"/>
          <w:szCs w:val="20"/>
        </w:rPr>
        <w:t>på listen over cannabismellemprodukter og cannabisudgangsprodukter</w:t>
      </w:r>
      <w:r w:rsidR="00051740">
        <w:rPr>
          <w:rFonts w:ascii="Arial" w:hAnsi="Arial" w:cs="Arial"/>
          <w:sz w:val="20"/>
          <w:szCs w:val="20"/>
        </w:rPr>
        <w:t>.</w:t>
      </w:r>
      <w:r w:rsidR="00893266" w:rsidRPr="00893266">
        <w:rPr>
          <w:rFonts w:ascii="Arial" w:hAnsi="Arial" w:cs="Arial"/>
          <w:sz w:val="20"/>
          <w:szCs w:val="20"/>
        </w:rPr>
        <w:t xml:space="preserve"> </w:t>
      </w:r>
    </w:p>
    <w:p w:rsidR="00893266" w:rsidRDefault="002A3E9F" w:rsidP="00E45571">
      <w:pPr>
        <w:spacing w:after="120"/>
        <w:ind w:left="1304" w:hanging="1304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color w:val="2B579A"/>
            <w:sz w:val="20"/>
            <w:szCs w:val="20"/>
            <w:shd w:val="clear" w:color="auto" w:fill="E6E6E6"/>
          </w:rPr>
          <w:id w:val="-10250203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4A85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893266">
        <w:rPr>
          <w:rFonts w:ascii="Arial" w:hAnsi="Arial" w:cs="Arial"/>
          <w:sz w:val="20"/>
          <w:szCs w:val="20"/>
        </w:rPr>
        <w:t xml:space="preserve"> 2.I.1</w:t>
      </w:r>
      <w:r w:rsidR="00893266">
        <w:rPr>
          <w:rFonts w:ascii="Arial" w:hAnsi="Arial" w:cs="Arial"/>
          <w:sz w:val="20"/>
          <w:szCs w:val="20"/>
        </w:rPr>
        <w:tab/>
        <w:t>Kopi / foto af medicinmål</w:t>
      </w:r>
      <w:r w:rsidR="00DD7603">
        <w:rPr>
          <w:rFonts w:ascii="Arial" w:hAnsi="Arial" w:cs="Arial"/>
          <w:sz w:val="20"/>
          <w:szCs w:val="20"/>
        </w:rPr>
        <w:t xml:space="preserve"> i mellemproduktet.</w:t>
      </w:r>
    </w:p>
    <w:p w:rsidR="00DD7603" w:rsidRDefault="002A3E9F" w:rsidP="00E45571">
      <w:pPr>
        <w:spacing w:after="120"/>
        <w:ind w:left="1304" w:hanging="1304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color w:val="2B579A"/>
            <w:sz w:val="20"/>
            <w:szCs w:val="20"/>
            <w:shd w:val="clear" w:color="auto" w:fill="E6E6E6"/>
          </w:rPr>
          <w:id w:val="5390881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4A85" w:rsidRPr="00D90FF5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DD7603">
        <w:rPr>
          <w:rFonts w:ascii="Arial" w:hAnsi="Arial" w:cs="Arial"/>
          <w:sz w:val="20"/>
          <w:szCs w:val="20"/>
        </w:rPr>
        <w:t xml:space="preserve"> 2.I.2</w:t>
      </w:r>
      <w:r w:rsidR="00DD7603">
        <w:rPr>
          <w:rFonts w:ascii="Arial" w:hAnsi="Arial" w:cs="Arial"/>
          <w:sz w:val="20"/>
          <w:szCs w:val="20"/>
        </w:rPr>
        <w:tab/>
        <w:t xml:space="preserve">Dokumentation for, at </w:t>
      </w:r>
      <w:r w:rsidR="00DD7603" w:rsidRPr="00FE553F">
        <w:rPr>
          <w:rFonts w:ascii="Arial" w:hAnsi="Arial" w:cs="Arial"/>
          <w:sz w:val="20"/>
          <w:szCs w:val="20"/>
        </w:rPr>
        <w:t>medicin</w:t>
      </w:r>
      <w:r w:rsidR="00DD7603">
        <w:rPr>
          <w:rFonts w:ascii="Arial" w:hAnsi="Arial" w:cs="Arial"/>
          <w:sz w:val="20"/>
          <w:szCs w:val="20"/>
        </w:rPr>
        <w:t>målet er CE mærket til medicinsk brug).</w:t>
      </w:r>
    </w:p>
    <w:p w:rsidR="00893266" w:rsidRDefault="002A3E9F" w:rsidP="00E45571">
      <w:pPr>
        <w:spacing w:after="120"/>
        <w:ind w:left="1304" w:hanging="1304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color w:val="2B579A"/>
            <w:sz w:val="20"/>
            <w:szCs w:val="20"/>
            <w:shd w:val="clear" w:color="auto" w:fill="E6E6E6"/>
          </w:rPr>
          <w:id w:val="-7598403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4A85" w:rsidRPr="00D90FF5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893266">
        <w:rPr>
          <w:rFonts w:ascii="Arial" w:hAnsi="Arial" w:cs="Arial"/>
          <w:sz w:val="20"/>
          <w:szCs w:val="20"/>
        </w:rPr>
        <w:t xml:space="preserve"> 2.J.1</w:t>
      </w:r>
      <w:r w:rsidR="00893266">
        <w:rPr>
          <w:rFonts w:ascii="Arial" w:hAnsi="Arial" w:cs="Arial"/>
          <w:sz w:val="20"/>
          <w:szCs w:val="20"/>
        </w:rPr>
        <w:tab/>
        <w:t xml:space="preserve">Kopi / foto af andet medicinsk udstyr, hvis dette er en del af pakningen. </w:t>
      </w:r>
    </w:p>
    <w:p w:rsidR="00051740" w:rsidRDefault="002A3E9F" w:rsidP="00D90FF5">
      <w:pPr>
        <w:spacing w:after="120"/>
        <w:ind w:left="1304" w:hanging="1304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color w:val="2B579A"/>
            <w:sz w:val="20"/>
            <w:szCs w:val="20"/>
            <w:shd w:val="clear" w:color="auto" w:fill="E6E6E6"/>
          </w:rPr>
          <w:id w:val="-4862498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4A85" w:rsidRPr="00D90FF5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893266">
        <w:rPr>
          <w:rFonts w:ascii="Arial" w:hAnsi="Arial" w:cs="Arial"/>
          <w:sz w:val="20"/>
          <w:szCs w:val="20"/>
        </w:rPr>
        <w:t xml:space="preserve"> 2.J.2</w:t>
      </w:r>
      <w:r w:rsidR="00893266">
        <w:rPr>
          <w:rFonts w:ascii="Arial" w:hAnsi="Arial" w:cs="Arial"/>
          <w:sz w:val="20"/>
          <w:szCs w:val="20"/>
        </w:rPr>
        <w:tab/>
        <w:t>Dokumentation for, at det medfølgende / anbefalede medicinske udstyr er CE mærket til medicinsk brug.</w:t>
      </w:r>
    </w:p>
    <w:p w:rsidR="005A099F" w:rsidRDefault="002A3E9F" w:rsidP="005A099F">
      <w:pPr>
        <w:spacing w:after="120"/>
        <w:ind w:left="1304" w:hanging="1304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color w:val="2B579A"/>
            <w:sz w:val="20"/>
            <w:szCs w:val="20"/>
            <w:shd w:val="clear" w:color="auto" w:fill="E6E6E6"/>
          </w:rPr>
          <w:id w:val="15316862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099F" w:rsidRPr="00CA3F11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="005A099F" w:rsidRPr="00712A1B">
        <w:rPr>
          <w:rFonts w:ascii="Arial" w:hAnsi="Arial" w:cs="Arial"/>
          <w:sz w:val="20"/>
          <w:szCs w:val="20"/>
        </w:rPr>
        <w:t xml:space="preserve"> 2.K.1 </w:t>
      </w:r>
      <w:r w:rsidR="005A099F" w:rsidRPr="00712A1B">
        <w:rPr>
          <w:rFonts w:ascii="Arial" w:hAnsi="Arial" w:cs="Arial"/>
          <w:sz w:val="20"/>
          <w:szCs w:val="20"/>
        </w:rPr>
        <w:tab/>
      </w:r>
      <w:r w:rsidR="005A099F">
        <w:rPr>
          <w:rFonts w:ascii="Arial" w:hAnsi="Arial" w:cs="Arial"/>
          <w:sz w:val="20"/>
          <w:szCs w:val="20"/>
        </w:rPr>
        <w:t>U</w:t>
      </w:r>
      <w:r w:rsidR="005A099F" w:rsidRPr="00712A1B">
        <w:rPr>
          <w:rFonts w:ascii="Arial" w:hAnsi="Arial" w:cs="Arial"/>
          <w:sz w:val="20"/>
          <w:szCs w:val="20"/>
        </w:rPr>
        <w:t xml:space="preserve">dkast til indre og ydre </w:t>
      </w:r>
      <w:r w:rsidR="005A099F">
        <w:rPr>
          <w:rFonts w:ascii="Arial" w:hAnsi="Arial" w:cs="Arial"/>
          <w:sz w:val="20"/>
          <w:szCs w:val="20"/>
        </w:rPr>
        <w:t>mærkning.</w:t>
      </w:r>
    </w:p>
    <w:p w:rsidR="005A099F" w:rsidRDefault="002A3E9F" w:rsidP="005A099F">
      <w:pPr>
        <w:spacing w:after="120"/>
        <w:ind w:left="1304" w:hanging="1304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color w:val="2B579A"/>
            <w:sz w:val="20"/>
            <w:szCs w:val="20"/>
            <w:shd w:val="clear" w:color="auto" w:fill="E6E6E6"/>
          </w:rPr>
          <w:id w:val="9329387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099F" w:rsidRPr="00CA3F11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="005A099F">
        <w:rPr>
          <w:rFonts w:ascii="Arial" w:hAnsi="Arial" w:cs="Arial"/>
          <w:sz w:val="20"/>
          <w:szCs w:val="20"/>
        </w:rPr>
        <w:t xml:space="preserve"> 2.K.4</w:t>
      </w:r>
      <w:r w:rsidR="005A099F">
        <w:rPr>
          <w:rFonts w:ascii="Arial" w:hAnsi="Arial" w:cs="Arial"/>
          <w:sz w:val="20"/>
          <w:szCs w:val="20"/>
        </w:rPr>
        <w:tab/>
      </w:r>
      <w:proofErr w:type="spellStart"/>
      <w:r w:rsidR="005A099F">
        <w:rPr>
          <w:rFonts w:ascii="Arial" w:hAnsi="Arial" w:cs="Arial"/>
          <w:sz w:val="20"/>
          <w:szCs w:val="20"/>
        </w:rPr>
        <w:t>Mock</w:t>
      </w:r>
      <w:proofErr w:type="spellEnd"/>
      <w:r w:rsidR="005A099F">
        <w:rPr>
          <w:rFonts w:ascii="Arial" w:hAnsi="Arial" w:cs="Arial"/>
          <w:sz w:val="20"/>
          <w:szCs w:val="20"/>
        </w:rPr>
        <w:t>-up af indre og ydre mærkning.</w:t>
      </w:r>
    </w:p>
    <w:p w:rsidR="005A099F" w:rsidRDefault="002A3E9F" w:rsidP="005A099F">
      <w:pPr>
        <w:spacing w:after="120"/>
        <w:ind w:left="1304" w:hanging="1304"/>
        <w:rPr>
          <w:ins w:id="18" w:author="Signe Hougaard Nielsen" w:date="2022-05-04T15:17:00Z"/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color w:val="2B579A"/>
            <w:sz w:val="20"/>
            <w:szCs w:val="20"/>
            <w:shd w:val="clear" w:color="auto" w:fill="E6E6E6"/>
          </w:rPr>
          <w:id w:val="-17064723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099F" w:rsidRPr="00CA3F11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="005A099F" w:rsidRPr="00712A1B">
        <w:rPr>
          <w:rFonts w:ascii="Arial" w:hAnsi="Arial" w:cs="Arial"/>
          <w:sz w:val="20"/>
          <w:szCs w:val="20"/>
        </w:rPr>
        <w:t xml:space="preserve"> 2.K.</w:t>
      </w:r>
      <w:r w:rsidR="005A099F">
        <w:rPr>
          <w:rFonts w:ascii="Arial" w:hAnsi="Arial" w:cs="Arial"/>
          <w:sz w:val="20"/>
          <w:szCs w:val="20"/>
        </w:rPr>
        <w:t>5</w:t>
      </w:r>
      <w:r w:rsidR="005A099F" w:rsidRPr="00712A1B">
        <w:rPr>
          <w:rFonts w:ascii="Arial" w:hAnsi="Arial" w:cs="Arial"/>
          <w:sz w:val="20"/>
          <w:szCs w:val="20"/>
        </w:rPr>
        <w:tab/>
        <w:t xml:space="preserve">Udkast til </w:t>
      </w:r>
      <w:r w:rsidR="005A099F">
        <w:rPr>
          <w:rFonts w:ascii="Arial" w:hAnsi="Arial" w:cs="Arial"/>
          <w:sz w:val="20"/>
          <w:szCs w:val="20"/>
        </w:rPr>
        <w:t>patientinformationsark.</w:t>
      </w:r>
    </w:p>
    <w:p w:rsidR="00B37EF4" w:rsidRDefault="00B37EF4" w:rsidP="005A099F">
      <w:pPr>
        <w:spacing w:after="120"/>
        <w:ind w:left="1304" w:hanging="1304"/>
        <w:rPr>
          <w:rFonts w:ascii="Arial" w:hAnsi="Arial" w:cs="Arial"/>
          <w:sz w:val="20"/>
          <w:szCs w:val="20"/>
        </w:rPr>
      </w:pPr>
      <w:customXmlInsRangeStart w:id="19" w:author="Signe Hougaard Nielsen" w:date="2022-05-04T15:17:00Z"/>
      <w:sdt>
        <w:sdtPr>
          <w:rPr>
            <w:rFonts w:ascii="Arial" w:hAnsi="Arial" w:cs="Arial"/>
            <w:sz w:val="20"/>
            <w:szCs w:val="20"/>
            <w:rPrChange w:id="20" w:author="Signe Hougaard Nielsen" w:date="2022-05-04T15:17:00Z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</w:rPrChange>
          </w:rPr>
          <w:id w:val="-3126389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customXmlInsRangeEnd w:id="19"/>
          <w:ins w:id="21" w:author="Signe Hougaard Nielsen" w:date="2022-05-04T15:17:00Z">
            <w:r w:rsidRPr="00B37EF4">
              <w:rPr>
                <w:rFonts w:ascii="Segoe UI Symbol" w:hAnsi="Segoe UI Symbol" w:cs="Segoe UI Symbol"/>
                <w:sz w:val="20"/>
                <w:szCs w:val="20"/>
                <w:rPrChange w:id="22" w:author="Signe Hougaard Nielsen" w:date="2022-05-04T15:17:00Z">
                  <w:rPr>
                    <w:rFonts w:ascii="MS Gothic" w:eastAsia="MS Gothic" w:hAnsi="MS Gothic" w:cs="Arial" w:hint="eastAsia"/>
                    <w:color w:val="2B579A"/>
                    <w:sz w:val="20"/>
                    <w:szCs w:val="20"/>
                    <w:shd w:val="clear" w:color="auto" w:fill="E6E6E6"/>
                  </w:rPr>
                </w:rPrChange>
              </w:rPr>
              <w:t>☐</w:t>
            </w:r>
          </w:ins>
          <w:customXmlInsRangeStart w:id="23" w:author="Signe Hougaard Nielsen" w:date="2022-05-04T15:17:00Z"/>
        </w:sdtContent>
      </w:sdt>
      <w:customXmlInsRangeEnd w:id="23"/>
      <w:ins w:id="24" w:author="Signe Hougaard Nielsen" w:date="2022-05-04T15:17:00Z">
        <w:r>
          <w:rPr>
            <w:rFonts w:ascii="Arial" w:hAnsi="Arial" w:cs="Arial"/>
            <w:sz w:val="20"/>
            <w:szCs w:val="20"/>
          </w:rPr>
          <w:t xml:space="preserve"> 2.K.6 </w:t>
        </w:r>
        <w:r>
          <w:rPr>
            <w:rFonts w:ascii="Arial" w:hAnsi="Arial" w:cs="Arial"/>
            <w:sz w:val="20"/>
            <w:szCs w:val="20"/>
          </w:rPr>
          <w:tab/>
          <w:t>Udkast til produktark er vedlagt.</w:t>
        </w:r>
      </w:ins>
    </w:p>
    <w:p w:rsidR="00B34A85" w:rsidRPr="00712A1B" w:rsidRDefault="002A3E9F" w:rsidP="005A099F">
      <w:pPr>
        <w:spacing w:after="120"/>
        <w:ind w:right="582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12796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4A85" w:rsidRPr="00B37EF4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="00B34A85" w:rsidRPr="00712A1B">
        <w:rPr>
          <w:rFonts w:ascii="Arial" w:hAnsi="Arial" w:cs="Arial"/>
          <w:sz w:val="20"/>
          <w:szCs w:val="20"/>
        </w:rPr>
        <w:t xml:space="preserve"> 3.</w:t>
      </w:r>
      <w:r w:rsidR="005A099F">
        <w:rPr>
          <w:rFonts w:ascii="Arial" w:hAnsi="Arial" w:cs="Arial"/>
          <w:sz w:val="20"/>
          <w:szCs w:val="20"/>
        </w:rPr>
        <w:t>L</w:t>
      </w:r>
      <w:r w:rsidR="00B34A85" w:rsidRPr="00712A1B">
        <w:rPr>
          <w:rFonts w:ascii="Arial" w:hAnsi="Arial" w:cs="Arial"/>
          <w:sz w:val="20"/>
          <w:szCs w:val="20"/>
        </w:rPr>
        <w:t>.1</w:t>
      </w:r>
      <w:r w:rsidR="00B34A85" w:rsidRPr="00712A1B">
        <w:rPr>
          <w:rFonts w:ascii="Arial" w:hAnsi="Arial" w:cs="Arial"/>
          <w:sz w:val="20"/>
          <w:szCs w:val="20"/>
        </w:rPr>
        <w:tab/>
        <w:t>Kopi / foto af medicinmål</w:t>
      </w:r>
      <w:r w:rsidR="00B34A85">
        <w:rPr>
          <w:rFonts w:ascii="Arial" w:hAnsi="Arial" w:cs="Arial"/>
          <w:sz w:val="20"/>
          <w:szCs w:val="20"/>
        </w:rPr>
        <w:t xml:space="preserve"> i udgangsproduktet</w:t>
      </w:r>
    </w:p>
    <w:p w:rsidR="00B34A85" w:rsidRDefault="002A3E9F" w:rsidP="00B34A85">
      <w:pPr>
        <w:spacing w:after="120"/>
        <w:ind w:left="1304" w:hanging="1304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color w:val="2B579A"/>
            <w:sz w:val="20"/>
            <w:szCs w:val="20"/>
            <w:shd w:val="clear" w:color="auto" w:fill="E6E6E6"/>
          </w:rPr>
          <w:id w:val="-14501577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4A85" w:rsidRPr="00D90FF5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="00B34A85" w:rsidRPr="00712A1B">
        <w:rPr>
          <w:rFonts w:ascii="Arial" w:hAnsi="Arial" w:cs="Arial"/>
          <w:sz w:val="20"/>
          <w:szCs w:val="20"/>
        </w:rPr>
        <w:t xml:space="preserve"> 3.</w:t>
      </w:r>
      <w:r w:rsidR="005A099F">
        <w:rPr>
          <w:rFonts w:ascii="Arial" w:hAnsi="Arial" w:cs="Arial"/>
          <w:sz w:val="20"/>
          <w:szCs w:val="20"/>
        </w:rPr>
        <w:t>L</w:t>
      </w:r>
      <w:r w:rsidR="00B34A85" w:rsidRPr="00712A1B">
        <w:rPr>
          <w:rFonts w:ascii="Arial" w:hAnsi="Arial" w:cs="Arial"/>
          <w:sz w:val="20"/>
          <w:szCs w:val="20"/>
        </w:rPr>
        <w:t>.2</w:t>
      </w:r>
      <w:r w:rsidR="00B34A85" w:rsidRPr="00712A1B">
        <w:rPr>
          <w:rFonts w:ascii="Arial" w:hAnsi="Arial" w:cs="Arial"/>
          <w:sz w:val="20"/>
          <w:szCs w:val="20"/>
        </w:rPr>
        <w:tab/>
        <w:t>Dokumentation for, at medicinmålet er CE mærket til medicinsk brug</w:t>
      </w:r>
    </w:p>
    <w:p w:rsidR="00B34A85" w:rsidRPr="00712A1B" w:rsidRDefault="002A3E9F" w:rsidP="00B34A85">
      <w:pPr>
        <w:spacing w:after="12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color w:val="2B579A"/>
            <w:sz w:val="20"/>
            <w:szCs w:val="20"/>
            <w:shd w:val="clear" w:color="auto" w:fill="E6E6E6"/>
          </w:rPr>
          <w:id w:val="-12688552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4A85" w:rsidRPr="00712A1B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B34A85" w:rsidRPr="00712A1B">
        <w:rPr>
          <w:rFonts w:ascii="Arial" w:hAnsi="Arial" w:cs="Arial"/>
          <w:sz w:val="20"/>
          <w:szCs w:val="20"/>
        </w:rPr>
        <w:t xml:space="preserve"> 3.</w:t>
      </w:r>
      <w:r w:rsidR="005A099F">
        <w:rPr>
          <w:rFonts w:ascii="Arial" w:hAnsi="Arial" w:cs="Arial"/>
          <w:sz w:val="20"/>
          <w:szCs w:val="20"/>
        </w:rPr>
        <w:t>M</w:t>
      </w:r>
      <w:r w:rsidR="00B34A85" w:rsidRPr="00712A1B">
        <w:rPr>
          <w:rFonts w:ascii="Arial" w:hAnsi="Arial" w:cs="Arial"/>
          <w:sz w:val="20"/>
          <w:szCs w:val="20"/>
        </w:rPr>
        <w:t>.1</w:t>
      </w:r>
      <w:r w:rsidR="00B34A85" w:rsidRPr="00712A1B">
        <w:rPr>
          <w:rFonts w:ascii="Arial" w:hAnsi="Arial" w:cs="Arial"/>
          <w:sz w:val="20"/>
          <w:szCs w:val="20"/>
        </w:rPr>
        <w:tab/>
        <w:t>Kopi / foto af andet medicinsk udstyr</w:t>
      </w:r>
      <w:r w:rsidR="00B34A85">
        <w:rPr>
          <w:rFonts w:ascii="Arial" w:hAnsi="Arial" w:cs="Arial"/>
          <w:sz w:val="20"/>
          <w:szCs w:val="20"/>
        </w:rPr>
        <w:t xml:space="preserve"> i udgangsproduktet</w:t>
      </w:r>
    </w:p>
    <w:p w:rsidR="00B34A85" w:rsidRDefault="002A3E9F" w:rsidP="00E45571">
      <w:pPr>
        <w:spacing w:after="120"/>
        <w:ind w:left="1304" w:right="723" w:hanging="1304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color w:val="2B579A"/>
            <w:sz w:val="20"/>
            <w:szCs w:val="20"/>
            <w:shd w:val="clear" w:color="auto" w:fill="E6E6E6"/>
          </w:rPr>
          <w:id w:val="-6543849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4A85" w:rsidRPr="00712A1B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B34A85" w:rsidRPr="00712A1B">
        <w:rPr>
          <w:rFonts w:ascii="Arial" w:hAnsi="Arial" w:cs="Arial"/>
          <w:sz w:val="20"/>
          <w:szCs w:val="20"/>
        </w:rPr>
        <w:t xml:space="preserve"> 3.</w:t>
      </w:r>
      <w:r w:rsidR="005A099F">
        <w:rPr>
          <w:rFonts w:ascii="Arial" w:hAnsi="Arial" w:cs="Arial"/>
          <w:sz w:val="20"/>
          <w:szCs w:val="20"/>
        </w:rPr>
        <w:t>M</w:t>
      </w:r>
      <w:r w:rsidR="00B34A85" w:rsidRPr="00712A1B">
        <w:rPr>
          <w:rFonts w:ascii="Arial" w:hAnsi="Arial" w:cs="Arial"/>
          <w:sz w:val="20"/>
          <w:szCs w:val="20"/>
        </w:rPr>
        <w:t>.2</w:t>
      </w:r>
      <w:r w:rsidR="00B34A85" w:rsidRPr="00712A1B">
        <w:rPr>
          <w:rFonts w:ascii="Arial" w:hAnsi="Arial" w:cs="Arial"/>
          <w:sz w:val="20"/>
          <w:szCs w:val="20"/>
        </w:rPr>
        <w:tab/>
        <w:t>Dokumentation for, at det medfølgende / anbefalede medicinske udstyr er CE mærket til medicinsk brug.</w:t>
      </w:r>
    </w:p>
    <w:p w:rsidR="00FB1FA8" w:rsidRDefault="002A3E9F" w:rsidP="00E45571">
      <w:pPr>
        <w:spacing w:after="120"/>
        <w:ind w:left="1304" w:hanging="1304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color w:val="2B579A"/>
            <w:sz w:val="20"/>
            <w:szCs w:val="20"/>
            <w:shd w:val="clear" w:color="auto" w:fill="E6E6E6"/>
          </w:rPr>
          <w:id w:val="-2050830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4A85" w:rsidRPr="00D90FF5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FB1FA8">
        <w:rPr>
          <w:rFonts w:ascii="Arial" w:hAnsi="Arial" w:cs="Arial"/>
          <w:sz w:val="20"/>
          <w:szCs w:val="20"/>
        </w:rPr>
        <w:t xml:space="preserve"> 3.</w:t>
      </w:r>
      <w:r w:rsidR="005A099F">
        <w:rPr>
          <w:rFonts w:ascii="Arial" w:hAnsi="Arial" w:cs="Arial"/>
          <w:sz w:val="20"/>
          <w:szCs w:val="20"/>
        </w:rPr>
        <w:t>N</w:t>
      </w:r>
      <w:r w:rsidR="00A80D0F">
        <w:rPr>
          <w:rFonts w:ascii="Arial" w:hAnsi="Arial" w:cs="Arial"/>
          <w:sz w:val="20"/>
          <w:szCs w:val="20"/>
        </w:rPr>
        <w:t>.</w:t>
      </w:r>
      <w:r w:rsidR="00FB1FA8">
        <w:rPr>
          <w:rFonts w:ascii="Arial" w:hAnsi="Arial" w:cs="Arial"/>
          <w:sz w:val="20"/>
          <w:szCs w:val="20"/>
        </w:rPr>
        <w:t>1</w:t>
      </w:r>
      <w:r w:rsidR="00FB1FA8">
        <w:rPr>
          <w:rFonts w:ascii="Arial" w:hAnsi="Arial" w:cs="Arial"/>
          <w:sz w:val="20"/>
          <w:szCs w:val="20"/>
        </w:rPr>
        <w:tab/>
        <w:t>Flowdiagram over fremstillingsprocessen for udgangsproduktet (inkl. angivelse af fremstillere).</w:t>
      </w:r>
    </w:p>
    <w:p w:rsidR="006C5CCA" w:rsidRDefault="002A3E9F" w:rsidP="00E45571">
      <w:pPr>
        <w:spacing w:after="120"/>
        <w:ind w:left="1304" w:hanging="1304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color w:val="2B579A"/>
            <w:sz w:val="20"/>
            <w:szCs w:val="20"/>
            <w:shd w:val="clear" w:color="auto" w:fill="E6E6E6"/>
          </w:rPr>
          <w:id w:val="-1633981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4A85" w:rsidRPr="00D90FF5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6C5CCA" w:rsidRPr="002B3F6C">
        <w:rPr>
          <w:rFonts w:ascii="Arial" w:hAnsi="Arial" w:cs="Arial"/>
          <w:sz w:val="20"/>
          <w:szCs w:val="20"/>
        </w:rPr>
        <w:t xml:space="preserve"> </w:t>
      </w:r>
      <w:r w:rsidR="006C5CCA">
        <w:rPr>
          <w:rFonts w:ascii="Arial" w:hAnsi="Arial" w:cs="Arial"/>
          <w:sz w:val="20"/>
          <w:szCs w:val="20"/>
        </w:rPr>
        <w:t>3.</w:t>
      </w:r>
      <w:r w:rsidR="005A099F">
        <w:rPr>
          <w:rFonts w:ascii="Arial" w:hAnsi="Arial" w:cs="Arial"/>
          <w:sz w:val="20"/>
          <w:szCs w:val="20"/>
        </w:rPr>
        <w:t>N</w:t>
      </w:r>
      <w:r w:rsidR="00A80D0F">
        <w:rPr>
          <w:rFonts w:ascii="Arial" w:hAnsi="Arial" w:cs="Arial"/>
          <w:sz w:val="20"/>
          <w:szCs w:val="20"/>
        </w:rPr>
        <w:t>.</w:t>
      </w:r>
      <w:r w:rsidR="006C5CCA">
        <w:rPr>
          <w:rFonts w:ascii="Arial" w:hAnsi="Arial" w:cs="Arial"/>
          <w:sz w:val="20"/>
          <w:szCs w:val="20"/>
        </w:rPr>
        <w:t>2</w:t>
      </w:r>
      <w:r w:rsidR="006C5CCA">
        <w:rPr>
          <w:rFonts w:ascii="Arial" w:hAnsi="Arial" w:cs="Arial"/>
          <w:sz w:val="20"/>
          <w:szCs w:val="20"/>
        </w:rPr>
        <w:tab/>
      </w:r>
      <w:r w:rsidR="006C5CCA" w:rsidRPr="002B3F6C">
        <w:rPr>
          <w:rFonts w:ascii="Arial" w:hAnsi="Arial" w:cs="Arial"/>
          <w:sz w:val="20"/>
          <w:szCs w:val="20"/>
        </w:rPr>
        <w:t>Beskrivelse af dyrkning og fremstillingsproces for droge</w:t>
      </w:r>
    </w:p>
    <w:p w:rsidR="006C5CCA" w:rsidRDefault="002A3E9F" w:rsidP="00FB1FA8">
      <w:pPr>
        <w:spacing w:after="12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color w:val="2B579A"/>
            <w:sz w:val="20"/>
            <w:szCs w:val="20"/>
            <w:shd w:val="clear" w:color="auto" w:fill="E6E6E6"/>
          </w:rPr>
          <w:id w:val="-5297327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5CCA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6C5CCA" w:rsidRPr="002B3F6C">
        <w:rPr>
          <w:rFonts w:ascii="Arial" w:hAnsi="Arial" w:cs="Arial"/>
          <w:sz w:val="20"/>
          <w:szCs w:val="20"/>
        </w:rPr>
        <w:t xml:space="preserve"> </w:t>
      </w:r>
      <w:r w:rsidR="006C5CCA">
        <w:rPr>
          <w:rFonts w:ascii="Arial" w:hAnsi="Arial" w:cs="Arial"/>
          <w:sz w:val="20"/>
          <w:szCs w:val="20"/>
        </w:rPr>
        <w:t>3.</w:t>
      </w:r>
      <w:r w:rsidR="005A099F">
        <w:rPr>
          <w:rFonts w:ascii="Arial" w:hAnsi="Arial" w:cs="Arial"/>
          <w:sz w:val="20"/>
          <w:szCs w:val="20"/>
        </w:rPr>
        <w:t>N</w:t>
      </w:r>
      <w:r w:rsidR="00A80D0F">
        <w:rPr>
          <w:rFonts w:ascii="Arial" w:hAnsi="Arial" w:cs="Arial"/>
          <w:sz w:val="20"/>
          <w:szCs w:val="20"/>
        </w:rPr>
        <w:t>.</w:t>
      </w:r>
      <w:r w:rsidR="006C5CCA">
        <w:rPr>
          <w:rFonts w:ascii="Arial" w:hAnsi="Arial" w:cs="Arial"/>
          <w:sz w:val="20"/>
          <w:szCs w:val="20"/>
        </w:rPr>
        <w:t>3</w:t>
      </w:r>
      <w:r w:rsidR="006C5CCA">
        <w:rPr>
          <w:rFonts w:ascii="Arial" w:hAnsi="Arial" w:cs="Arial"/>
          <w:sz w:val="20"/>
          <w:szCs w:val="20"/>
        </w:rPr>
        <w:tab/>
      </w:r>
      <w:r w:rsidR="006C5CCA" w:rsidRPr="002B3F6C">
        <w:rPr>
          <w:rFonts w:ascii="Arial" w:hAnsi="Arial" w:cs="Arial"/>
          <w:sz w:val="20"/>
          <w:szCs w:val="20"/>
        </w:rPr>
        <w:t>Dokumentation for at den anvendte cannabisplante er dyrket uden brug af pesticider</w:t>
      </w:r>
    </w:p>
    <w:p w:rsidR="006C5CCA" w:rsidRDefault="002A3E9F" w:rsidP="00FB1FA8">
      <w:pPr>
        <w:spacing w:after="12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color w:val="2B579A"/>
            <w:sz w:val="20"/>
            <w:szCs w:val="20"/>
            <w:shd w:val="clear" w:color="auto" w:fill="E6E6E6"/>
          </w:rPr>
          <w:id w:val="18324067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5CCA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6C5CCA" w:rsidRPr="002B3F6C">
        <w:rPr>
          <w:rFonts w:ascii="Arial" w:hAnsi="Arial" w:cs="Arial"/>
          <w:sz w:val="20"/>
          <w:szCs w:val="20"/>
        </w:rPr>
        <w:t xml:space="preserve"> </w:t>
      </w:r>
      <w:r w:rsidR="006C5CCA">
        <w:rPr>
          <w:rFonts w:ascii="Arial" w:hAnsi="Arial" w:cs="Arial"/>
          <w:sz w:val="20"/>
          <w:szCs w:val="20"/>
        </w:rPr>
        <w:t>3.</w:t>
      </w:r>
      <w:r w:rsidR="005A099F">
        <w:rPr>
          <w:rFonts w:ascii="Arial" w:hAnsi="Arial" w:cs="Arial"/>
          <w:sz w:val="20"/>
          <w:szCs w:val="20"/>
        </w:rPr>
        <w:t>N</w:t>
      </w:r>
      <w:r w:rsidR="00A80D0F">
        <w:rPr>
          <w:rFonts w:ascii="Arial" w:hAnsi="Arial" w:cs="Arial"/>
          <w:sz w:val="20"/>
          <w:szCs w:val="20"/>
        </w:rPr>
        <w:t>.</w:t>
      </w:r>
      <w:r w:rsidR="006C5CCA">
        <w:rPr>
          <w:rFonts w:ascii="Arial" w:hAnsi="Arial" w:cs="Arial"/>
          <w:sz w:val="20"/>
          <w:szCs w:val="20"/>
        </w:rPr>
        <w:t>4</w:t>
      </w:r>
      <w:r w:rsidR="006C5CCA">
        <w:rPr>
          <w:rFonts w:ascii="Arial" w:hAnsi="Arial" w:cs="Arial"/>
          <w:sz w:val="20"/>
          <w:szCs w:val="20"/>
        </w:rPr>
        <w:tab/>
      </w:r>
      <w:r w:rsidR="006C5CCA" w:rsidRPr="002B3F6C">
        <w:rPr>
          <w:rFonts w:ascii="Arial" w:hAnsi="Arial" w:cs="Arial"/>
          <w:sz w:val="20"/>
          <w:szCs w:val="20"/>
        </w:rPr>
        <w:t>Specifikation for droge</w:t>
      </w:r>
    </w:p>
    <w:p w:rsidR="006C5CCA" w:rsidRDefault="002A3E9F" w:rsidP="00FB1FA8">
      <w:pPr>
        <w:spacing w:after="12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color w:val="2B579A"/>
            <w:sz w:val="20"/>
            <w:szCs w:val="20"/>
            <w:shd w:val="clear" w:color="auto" w:fill="E6E6E6"/>
          </w:rPr>
          <w:id w:val="-12731726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5CCA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6C5CCA" w:rsidRPr="002B3F6C">
        <w:rPr>
          <w:rFonts w:ascii="Arial" w:hAnsi="Arial" w:cs="Arial"/>
          <w:sz w:val="20"/>
          <w:szCs w:val="20"/>
        </w:rPr>
        <w:t xml:space="preserve"> </w:t>
      </w:r>
      <w:r w:rsidR="006C5CCA">
        <w:rPr>
          <w:rFonts w:ascii="Arial" w:hAnsi="Arial" w:cs="Arial"/>
          <w:sz w:val="20"/>
          <w:szCs w:val="20"/>
        </w:rPr>
        <w:t>3.</w:t>
      </w:r>
      <w:r w:rsidR="005A099F">
        <w:rPr>
          <w:rFonts w:ascii="Arial" w:hAnsi="Arial" w:cs="Arial"/>
          <w:sz w:val="20"/>
          <w:szCs w:val="20"/>
        </w:rPr>
        <w:t>N</w:t>
      </w:r>
      <w:r w:rsidR="00A80D0F">
        <w:rPr>
          <w:rFonts w:ascii="Arial" w:hAnsi="Arial" w:cs="Arial"/>
          <w:sz w:val="20"/>
          <w:szCs w:val="20"/>
        </w:rPr>
        <w:t>.</w:t>
      </w:r>
      <w:r w:rsidR="006C5CCA">
        <w:rPr>
          <w:rFonts w:ascii="Arial" w:hAnsi="Arial" w:cs="Arial"/>
          <w:sz w:val="20"/>
          <w:szCs w:val="20"/>
        </w:rPr>
        <w:t>5</w:t>
      </w:r>
      <w:r w:rsidR="006C5CCA">
        <w:rPr>
          <w:rFonts w:ascii="Arial" w:hAnsi="Arial" w:cs="Arial"/>
          <w:sz w:val="20"/>
          <w:szCs w:val="20"/>
        </w:rPr>
        <w:tab/>
      </w:r>
      <w:r w:rsidR="006C5CCA" w:rsidRPr="002B3F6C">
        <w:rPr>
          <w:rFonts w:ascii="Arial" w:hAnsi="Arial" w:cs="Arial"/>
          <w:sz w:val="20"/>
          <w:szCs w:val="20"/>
        </w:rPr>
        <w:t>Beskrivelse af analysemetoder samt validering</w:t>
      </w:r>
      <w:r w:rsidR="006C5CCA">
        <w:rPr>
          <w:rFonts w:ascii="Arial" w:hAnsi="Arial" w:cs="Arial"/>
          <w:sz w:val="20"/>
          <w:szCs w:val="20"/>
        </w:rPr>
        <w:t>er</w:t>
      </w:r>
      <w:r w:rsidR="006C5CCA" w:rsidRPr="002B3F6C">
        <w:rPr>
          <w:rFonts w:ascii="Arial" w:hAnsi="Arial" w:cs="Arial"/>
          <w:sz w:val="20"/>
          <w:szCs w:val="20"/>
        </w:rPr>
        <w:t xml:space="preserve"> heraf</w:t>
      </w:r>
    </w:p>
    <w:p w:rsidR="006C5CCA" w:rsidRDefault="002A3E9F" w:rsidP="00FB1FA8">
      <w:pPr>
        <w:spacing w:after="12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color w:val="2B579A"/>
            <w:sz w:val="20"/>
            <w:szCs w:val="20"/>
            <w:shd w:val="clear" w:color="auto" w:fill="E6E6E6"/>
          </w:rPr>
          <w:id w:val="-3653784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5CCA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6C5CCA" w:rsidRPr="002B3F6C">
        <w:rPr>
          <w:rFonts w:ascii="Arial" w:hAnsi="Arial" w:cs="Arial"/>
          <w:sz w:val="20"/>
          <w:szCs w:val="20"/>
        </w:rPr>
        <w:t xml:space="preserve"> </w:t>
      </w:r>
      <w:r w:rsidR="006C5CCA">
        <w:rPr>
          <w:rFonts w:ascii="Arial" w:hAnsi="Arial" w:cs="Arial"/>
          <w:sz w:val="20"/>
          <w:szCs w:val="20"/>
        </w:rPr>
        <w:t>3.</w:t>
      </w:r>
      <w:r w:rsidR="005A099F">
        <w:rPr>
          <w:rFonts w:ascii="Arial" w:hAnsi="Arial" w:cs="Arial"/>
          <w:sz w:val="20"/>
          <w:szCs w:val="20"/>
        </w:rPr>
        <w:t>N</w:t>
      </w:r>
      <w:r w:rsidR="00A80D0F">
        <w:rPr>
          <w:rFonts w:ascii="Arial" w:hAnsi="Arial" w:cs="Arial"/>
          <w:sz w:val="20"/>
          <w:szCs w:val="20"/>
        </w:rPr>
        <w:t>.</w:t>
      </w:r>
      <w:r w:rsidR="006C5CCA">
        <w:rPr>
          <w:rFonts w:ascii="Arial" w:hAnsi="Arial" w:cs="Arial"/>
          <w:sz w:val="20"/>
          <w:szCs w:val="20"/>
        </w:rPr>
        <w:t>6</w:t>
      </w:r>
      <w:r w:rsidR="006C5CCA">
        <w:rPr>
          <w:rFonts w:ascii="Arial" w:hAnsi="Arial" w:cs="Arial"/>
          <w:sz w:val="20"/>
          <w:szCs w:val="20"/>
        </w:rPr>
        <w:tab/>
      </w:r>
      <w:r w:rsidR="006C5CCA" w:rsidRPr="002B3F6C">
        <w:rPr>
          <w:rFonts w:ascii="Arial" w:hAnsi="Arial" w:cs="Arial"/>
          <w:sz w:val="20"/>
          <w:szCs w:val="20"/>
        </w:rPr>
        <w:t>Analysecertifikater for droge</w:t>
      </w:r>
    </w:p>
    <w:p w:rsidR="005A099F" w:rsidRDefault="002A3E9F" w:rsidP="005D1626">
      <w:pPr>
        <w:spacing w:after="12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color w:val="2B579A"/>
            <w:sz w:val="20"/>
            <w:szCs w:val="20"/>
            <w:shd w:val="clear" w:color="auto" w:fill="E6E6E6"/>
          </w:rPr>
          <w:id w:val="16037650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1626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5A099F" w:rsidRPr="002B3F6C">
        <w:rPr>
          <w:rFonts w:ascii="Arial" w:hAnsi="Arial" w:cs="Arial"/>
          <w:sz w:val="20"/>
          <w:szCs w:val="20"/>
        </w:rPr>
        <w:t xml:space="preserve"> </w:t>
      </w:r>
      <w:r w:rsidR="005A099F">
        <w:rPr>
          <w:rFonts w:ascii="Arial" w:hAnsi="Arial" w:cs="Arial"/>
          <w:sz w:val="20"/>
          <w:szCs w:val="20"/>
        </w:rPr>
        <w:t xml:space="preserve">3.N.7 </w:t>
      </w:r>
      <w:r w:rsidR="005D1626">
        <w:rPr>
          <w:rFonts w:ascii="Arial" w:hAnsi="Arial" w:cs="Arial"/>
          <w:sz w:val="20"/>
          <w:szCs w:val="20"/>
        </w:rPr>
        <w:tab/>
      </w:r>
      <w:r w:rsidR="005A099F" w:rsidRPr="002B3F6C">
        <w:rPr>
          <w:rFonts w:ascii="Arial" w:hAnsi="Arial" w:cs="Arial"/>
          <w:sz w:val="20"/>
          <w:szCs w:val="20"/>
        </w:rPr>
        <w:t>Oplysning om opbevaringsbetingelse for droge</w:t>
      </w:r>
      <w:r w:rsidR="005A099F">
        <w:rPr>
          <w:rFonts w:ascii="Arial" w:hAnsi="Arial" w:cs="Arial"/>
          <w:sz w:val="20"/>
          <w:szCs w:val="20"/>
        </w:rPr>
        <w:t>n</w:t>
      </w:r>
    </w:p>
    <w:p w:rsidR="006C5CCA" w:rsidRDefault="002A3E9F" w:rsidP="005D1626">
      <w:pPr>
        <w:spacing w:after="12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color w:val="2B579A"/>
            <w:sz w:val="20"/>
            <w:szCs w:val="20"/>
            <w:shd w:val="clear" w:color="auto" w:fill="E6E6E6"/>
          </w:rPr>
          <w:id w:val="4858171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1626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6C5CCA" w:rsidRPr="002B3F6C">
        <w:rPr>
          <w:rFonts w:ascii="Arial" w:hAnsi="Arial" w:cs="Arial"/>
          <w:sz w:val="20"/>
          <w:szCs w:val="20"/>
        </w:rPr>
        <w:t xml:space="preserve"> </w:t>
      </w:r>
      <w:r w:rsidR="006C5CCA">
        <w:rPr>
          <w:rFonts w:ascii="Arial" w:hAnsi="Arial" w:cs="Arial"/>
          <w:sz w:val="20"/>
          <w:szCs w:val="20"/>
        </w:rPr>
        <w:t>3.</w:t>
      </w:r>
      <w:r w:rsidR="005A099F">
        <w:rPr>
          <w:rFonts w:ascii="Arial" w:hAnsi="Arial" w:cs="Arial"/>
          <w:sz w:val="20"/>
          <w:szCs w:val="20"/>
        </w:rPr>
        <w:t>N</w:t>
      </w:r>
      <w:r w:rsidR="00A80D0F">
        <w:rPr>
          <w:rFonts w:ascii="Arial" w:hAnsi="Arial" w:cs="Arial"/>
          <w:sz w:val="20"/>
          <w:szCs w:val="20"/>
        </w:rPr>
        <w:t>.</w:t>
      </w:r>
      <w:r w:rsidR="005D1626">
        <w:rPr>
          <w:rFonts w:ascii="Arial" w:hAnsi="Arial" w:cs="Arial"/>
          <w:sz w:val="20"/>
          <w:szCs w:val="20"/>
        </w:rPr>
        <w:t>8</w:t>
      </w:r>
      <w:r w:rsidR="006C5CCA">
        <w:rPr>
          <w:rFonts w:ascii="Arial" w:hAnsi="Arial" w:cs="Arial"/>
          <w:sz w:val="20"/>
          <w:szCs w:val="20"/>
        </w:rPr>
        <w:tab/>
      </w:r>
      <w:r w:rsidR="006C5CCA" w:rsidRPr="002B3F6C">
        <w:rPr>
          <w:rFonts w:ascii="Arial" w:hAnsi="Arial" w:cs="Arial"/>
          <w:sz w:val="20"/>
          <w:szCs w:val="20"/>
        </w:rPr>
        <w:t>Beskrivelse af fremstillingsproces for drogetilberedning</w:t>
      </w:r>
    </w:p>
    <w:p w:rsidR="005A099F" w:rsidRDefault="002A3E9F" w:rsidP="00FB1FA8">
      <w:pPr>
        <w:spacing w:after="12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color w:val="2B579A"/>
            <w:sz w:val="20"/>
            <w:szCs w:val="20"/>
            <w:shd w:val="clear" w:color="auto" w:fill="E6E6E6"/>
          </w:rPr>
          <w:id w:val="11245013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1626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6C5CCA" w:rsidRPr="002B3F6C">
        <w:rPr>
          <w:rFonts w:ascii="Arial" w:hAnsi="Arial" w:cs="Arial"/>
          <w:sz w:val="20"/>
          <w:szCs w:val="20"/>
        </w:rPr>
        <w:t xml:space="preserve"> </w:t>
      </w:r>
      <w:r w:rsidR="006C5CCA">
        <w:rPr>
          <w:rFonts w:ascii="Arial" w:hAnsi="Arial" w:cs="Arial"/>
          <w:sz w:val="20"/>
          <w:szCs w:val="20"/>
        </w:rPr>
        <w:t>3.</w:t>
      </w:r>
      <w:r w:rsidR="005A099F">
        <w:rPr>
          <w:rFonts w:ascii="Arial" w:hAnsi="Arial" w:cs="Arial"/>
          <w:sz w:val="20"/>
          <w:szCs w:val="20"/>
        </w:rPr>
        <w:t>N</w:t>
      </w:r>
      <w:r w:rsidR="00A80D0F">
        <w:rPr>
          <w:rFonts w:ascii="Arial" w:hAnsi="Arial" w:cs="Arial"/>
          <w:sz w:val="20"/>
          <w:szCs w:val="20"/>
        </w:rPr>
        <w:t>.</w:t>
      </w:r>
      <w:r w:rsidR="005D1626">
        <w:rPr>
          <w:rFonts w:ascii="Arial" w:hAnsi="Arial" w:cs="Arial"/>
          <w:sz w:val="20"/>
          <w:szCs w:val="20"/>
        </w:rPr>
        <w:t>9</w:t>
      </w:r>
      <w:r w:rsidR="006C5CCA">
        <w:rPr>
          <w:rFonts w:ascii="Arial" w:hAnsi="Arial" w:cs="Arial"/>
          <w:sz w:val="20"/>
          <w:szCs w:val="20"/>
        </w:rPr>
        <w:tab/>
        <w:t>S</w:t>
      </w:r>
      <w:r w:rsidR="006C5CCA" w:rsidRPr="002B3F6C">
        <w:rPr>
          <w:rFonts w:ascii="Arial" w:hAnsi="Arial" w:cs="Arial"/>
          <w:sz w:val="20"/>
          <w:szCs w:val="20"/>
        </w:rPr>
        <w:t>pecifikation for drogetilberedning</w:t>
      </w:r>
    </w:p>
    <w:p w:rsidR="005D1626" w:rsidRDefault="002A3E9F" w:rsidP="005D1626">
      <w:pPr>
        <w:spacing w:after="12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color w:val="2B579A"/>
            <w:sz w:val="20"/>
            <w:szCs w:val="20"/>
            <w:shd w:val="clear" w:color="auto" w:fill="E6E6E6"/>
          </w:rPr>
          <w:id w:val="-9261911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099F" w:rsidRPr="005D1626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="005A099F" w:rsidRPr="002B3F6C">
        <w:rPr>
          <w:rFonts w:ascii="Arial" w:hAnsi="Arial" w:cs="Arial"/>
          <w:sz w:val="20"/>
          <w:szCs w:val="20"/>
        </w:rPr>
        <w:t xml:space="preserve"> </w:t>
      </w:r>
      <w:r w:rsidR="005A099F">
        <w:rPr>
          <w:rFonts w:ascii="Arial" w:hAnsi="Arial" w:cs="Arial"/>
          <w:sz w:val="20"/>
          <w:szCs w:val="20"/>
        </w:rPr>
        <w:t>3.N.</w:t>
      </w:r>
      <w:r w:rsidR="005D1626">
        <w:rPr>
          <w:rFonts w:ascii="Arial" w:hAnsi="Arial" w:cs="Arial"/>
          <w:sz w:val="20"/>
          <w:szCs w:val="20"/>
        </w:rPr>
        <w:t>10</w:t>
      </w:r>
      <w:r w:rsidR="005A099F">
        <w:rPr>
          <w:rFonts w:ascii="Arial" w:hAnsi="Arial" w:cs="Arial"/>
          <w:sz w:val="20"/>
          <w:szCs w:val="20"/>
        </w:rPr>
        <w:tab/>
      </w:r>
      <w:r w:rsidR="005A099F" w:rsidRPr="002B3F6C">
        <w:rPr>
          <w:rFonts w:ascii="Arial" w:hAnsi="Arial" w:cs="Arial"/>
          <w:sz w:val="20"/>
          <w:szCs w:val="20"/>
        </w:rPr>
        <w:t>Beskrivelse af analysemetoder samt validering</w:t>
      </w:r>
      <w:r w:rsidR="005A099F">
        <w:rPr>
          <w:rFonts w:ascii="Arial" w:hAnsi="Arial" w:cs="Arial"/>
          <w:sz w:val="20"/>
          <w:szCs w:val="20"/>
        </w:rPr>
        <w:t>er</w:t>
      </w:r>
      <w:r w:rsidR="005A099F" w:rsidRPr="002B3F6C">
        <w:rPr>
          <w:rFonts w:ascii="Arial" w:hAnsi="Arial" w:cs="Arial"/>
          <w:sz w:val="20"/>
          <w:szCs w:val="20"/>
        </w:rPr>
        <w:t xml:space="preserve"> heraf</w:t>
      </w:r>
      <w:r w:rsidR="005D1626" w:rsidRPr="005D1626">
        <w:rPr>
          <w:rFonts w:ascii="Arial" w:hAnsi="Arial" w:cs="Arial"/>
          <w:sz w:val="20"/>
          <w:szCs w:val="20"/>
        </w:rPr>
        <w:t xml:space="preserve"> </w:t>
      </w:r>
    </w:p>
    <w:p w:rsidR="005A099F" w:rsidRDefault="002A3E9F" w:rsidP="005D1626">
      <w:pPr>
        <w:spacing w:after="12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color w:val="2B579A"/>
            <w:sz w:val="20"/>
            <w:szCs w:val="20"/>
            <w:shd w:val="clear" w:color="auto" w:fill="E6E6E6"/>
          </w:rPr>
          <w:id w:val="-11276978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1626" w:rsidRPr="005D1626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="005D1626" w:rsidRPr="002B3F6C">
        <w:rPr>
          <w:rFonts w:ascii="Arial" w:hAnsi="Arial" w:cs="Arial"/>
          <w:sz w:val="20"/>
          <w:szCs w:val="20"/>
        </w:rPr>
        <w:t xml:space="preserve"> </w:t>
      </w:r>
      <w:r w:rsidR="005D1626">
        <w:rPr>
          <w:rFonts w:ascii="Arial" w:hAnsi="Arial" w:cs="Arial"/>
          <w:sz w:val="20"/>
          <w:szCs w:val="20"/>
        </w:rPr>
        <w:t>3.N.11</w:t>
      </w:r>
      <w:r w:rsidR="005D1626">
        <w:rPr>
          <w:rFonts w:ascii="Arial" w:hAnsi="Arial" w:cs="Arial"/>
          <w:sz w:val="20"/>
          <w:szCs w:val="20"/>
        </w:rPr>
        <w:tab/>
      </w:r>
      <w:r w:rsidR="005D1626" w:rsidRPr="002B3F6C">
        <w:rPr>
          <w:rFonts w:ascii="Arial" w:hAnsi="Arial" w:cs="Arial"/>
          <w:sz w:val="20"/>
          <w:szCs w:val="20"/>
        </w:rPr>
        <w:t>Analysecertifikater for droge</w:t>
      </w:r>
      <w:r w:rsidR="005D1626">
        <w:rPr>
          <w:rFonts w:ascii="Arial" w:hAnsi="Arial" w:cs="Arial"/>
          <w:sz w:val="20"/>
          <w:szCs w:val="20"/>
        </w:rPr>
        <w:t>tilberedning</w:t>
      </w:r>
    </w:p>
    <w:p w:rsidR="006C5CCA" w:rsidRDefault="002A3E9F" w:rsidP="00FB1FA8">
      <w:pPr>
        <w:spacing w:after="12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color w:val="2B579A"/>
            <w:sz w:val="20"/>
            <w:szCs w:val="20"/>
            <w:shd w:val="clear" w:color="auto" w:fill="E6E6E6"/>
          </w:rPr>
          <w:id w:val="-10431384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5CCA" w:rsidRPr="005D1626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="006C5CCA" w:rsidRPr="002B3F6C">
        <w:rPr>
          <w:rFonts w:ascii="Arial" w:hAnsi="Arial" w:cs="Arial"/>
          <w:sz w:val="20"/>
          <w:szCs w:val="20"/>
        </w:rPr>
        <w:t xml:space="preserve"> </w:t>
      </w:r>
      <w:r w:rsidR="006C5CCA">
        <w:rPr>
          <w:rFonts w:ascii="Arial" w:hAnsi="Arial" w:cs="Arial"/>
          <w:sz w:val="20"/>
          <w:szCs w:val="20"/>
        </w:rPr>
        <w:t>3.</w:t>
      </w:r>
      <w:r w:rsidR="005A099F">
        <w:rPr>
          <w:rFonts w:ascii="Arial" w:hAnsi="Arial" w:cs="Arial"/>
          <w:sz w:val="20"/>
          <w:szCs w:val="20"/>
        </w:rPr>
        <w:t>N</w:t>
      </w:r>
      <w:r w:rsidR="00A80D0F">
        <w:rPr>
          <w:rFonts w:ascii="Arial" w:hAnsi="Arial" w:cs="Arial"/>
          <w:sz w:val="20"/>
          <w:szCs w:val="20"/>
        </w:rPr>
        <w:t>.</w:t>
      </w:r>
      <w:r w:rsidR="005D1626">
        <w:rPr>
          <w:rFonts w:ascii="Arial" w:hAnsi="Arial" w:cs="Arial"/>
          <w:sz w:val="20"/>
          <w:szCs w:val="20"/>
        </w:rPr>
        <w:t>12</w:t>
      </w:r>
      <w:r w:rsidR="006C5CCA">
        <w:rPr>
          <w:rFonts w:ascii="Arial" w:hAnsi="Arial" w:cs="Arial"/>
          <w:sz w:val="20"/>
          <w:szCs w:val="20"/>
        </w:rPr>
        <w:tab/>
      </w:r>
      <w:r w:rsidR="006C5CCA" w:rsidRPr="002B3F6C">
        <w:rPr>
          <w:rFonts w:ascii="Arial" w:hAnsi="Arial" w:cs="Arial"/>
          <w:sz w:val="20"/>
          <w:szCs w:val="20"/>
        </w:rPr>
        <w:t>Oplysning om emballage for drogetilberedning</w:t>
      </w:r>
    </w:p>
    <w:p w:rsidR="006C5CCA" w:rsidRDefault="002A3E9F" w:rsidP="005D1626">
      <w:pPr>
        <w:spacing w:after="12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color w:val="2B579A"/>
            <w:sz w:val="20"/>
            <w:szCs w:val="20"/>
            <w:shd w:val="clear" w:color="auto" w:fill="E6E6E6"/>
          </w:rPr>
          <w:id w:val="-1883860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5CCA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6C5CCA" w:rsidRPr="002B3F6C">
        <w:rPr>
          <w:rFonts w:ascii="Arial" w:hAnsi="Arial" w:cs="Arial"/>
          <w:sz w:val="20"/>
          <w:szCs w:val="20"/>
        </w:rPr>
        <w:t xml:space="preserve"> </w:t>
      </w:r>
      <w:r w:rsidR="006C5CCA">
        <w:rPr>
          <w:rFonts w:ascii="Arial" w:hAnsi="Arial" w:cs="Arial"/>
          <w:sz w:val="20"/>
          <w:szCs w:val="20"/>
        </w:rPr>
        <w:t>3.</w:t>
      </w:r>
      <w:r w:rsidR="005A099F">
        <w:rPr>
          <w:rFonts w:ascii="Arial" w:hAnsi="Arial" w:cs="Arial"/>
          <w:sz w:val="20"/>
          <w:szCs w:val="20"/>
        </w:rPr>
        <w:t>N</w:t>
      </w:r>
      <w:r w:rsidR="00A80D0F">
        <w:rPr>
          <w:rFonts w:ascii="Arial" w:hAnsi="Arial" w:cs="Arial"/>
          <w:sz w:val="20"/>
          <w:szCs w:val="20"/>
        </w:rPr>
        <w:t>.</w:t>
      </w:r>
      <w:r w:rsidR="006C5CCA">
        <w:rPr>
          <w:rFonts w:ascii="Arial" w:hAnsi="Arial" w:cs="Arial"/>
          <w:sz w:val="20"/>
          <w:szCs w:val="20"/>
        </w:rPr>
        <w:t>1</w:t>
      </w:r>
      <w:r w:rsidR="005D1626">
        <w:rPr>
          <w:rFonts w:ascii="Arial" w:hAnsi="Arial" w:cs="Arial"/>
          <w:sz w:val="20"/>
          <w:szCs w:val="20"/>
        </w:rPr>
        <w:t>3</w:t>
      </w:r>
      <w:r w:rsidR="006C5CCA">
        <w:rPr>
          <w:rFonts w:ascii="Arial" w:hAnsi="Arial" w:cs="Arial"/>
          <w:sz w:val="20"/>
          <w:szCs w:val="20"/>
        </w:rPr>
        <w:tab/>
      </w:r>
      <w:r w:rsidR="006C5CCA" w:rsidRPr="002B3F6C">
        <w:rPr>
          <w:rFonts w:ascii="Arial" w:hAnsi="Arial" w:cs="Arial"/>
          <w:sz w:val="20"/>
          <w:szCs w:val="20"/>
        </w:rPr>
        <w:t xml:space="preserve">Oplysning om opbevaringsbetingelse og evt. </w:t>
      </w:r>
      <w:proofErr w:type="spellStart"/>
      <w:r w:rsidR="006C5CCA" w:rsidRPr="002B3F6C">
        <w:rPr>
          <w:rFonts w:ascii="Arial" w:hAnsi="Arial" w:cs="Arial"/>
          <w:sz w:val="20"/>
          <w:szCs w:val="20"/>
        </w:rPr>
        <w:t>retest</w:t>
      </w:r>
      <w:proofErr w:type="spellEnd"/>
      <w:r w:rsidR="006C5CCA" w:rsidRPr="002B3F6C">
        <w:rPr>
          <w:rFonts w:ascii="Arial" w:hAnsi="Arial" w:cs="Arial"/>
          <w:sz w:val="20"/>
          <w:szCs w:val="20"/>
        </w:rPr>
        <w:t>-tid for drogetilberedning</w:t>
      </w:r>
    </w:p>
    <w:p w:rsidR="00FB1FA8" w:rsidRDefault="002A3E9F" w:rsidP="00FB1FA8">
      <w:pPr>
        <w:spacing w:after="12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color w:val="2B579A"/>
            <w:sz w:val="20"/>
            <w:szCs w:val="20"/>
            <w:shd w:val="clear" w:color="auto" w:fill="E6E6E6"/>
          </w:rPr>
          <w:id w:val="-7158170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1FA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FB1FA8">
        <w:rPr>
          <w:rFonts w:ascii="Arial" w:hAnsi="Arial" w:cs="Arial"/>
          <w:sz w:val="20"/>
          <w:szCs w:val="20"/>
        </w:rPr>
        <w:t xml:space="preserve"> 3.</w:t>
      </w:r>
      <w:r w:rsidR="003153EC">
        <w:rPr>
          <w:rFonts w:ascii="Arial" w:hAnsi="Arial" w:cs="Arial"/>
          <w:sz w:val="20"/>
          <w:szCs w:val="20"/>
        </w:rPr>
        <w:t>N</w:t>
      </w:r>
      <w:r w:rsidR="00A80D0F">
        <w:rPr>
          <w:rFonts w:ascii="Arial" w:hAnsi="Arial" w:cs="Arial"/>
          <w:sz w:val="20"/>
          <w:szCs w:val="20"/>
        </w:rPr>
        <w:t>.</w:t>
      </w:r>
      <w:r w:rsidR="00FB1FA8">
        <w:rPr>
          <w:rFonts w:ascii="Arial" w:hAnsi="Arial" w:cs="Arial"/>
          <w:sz w:val="20"/>
          <w:szCs w:val="20"/>
        </w:rPr>
        <w:t>14</w:t>
      </w:r>
      <w:r w:rsidR="00FB1FA8">
        <w:rPr>
          <w:rFonts w:ascii="Arial" w:hAnsi="Arial" w:cs="Arial"/>
          <w:sz w:val="20"/>
          <w:szCs w:val="20"/>
        </w:rPr>
        <w:tab/>
      </w:r>
      <w:r w:rsidR="003B38F7">
        <w:rPr>
          <w:rFonts w:ascii="Arial" w:hAnsi="Arial" w:cs="Arial"/>
          <w:sz w:val="20"/>
          <w:szCs w:val="20"/>
        </w:rPr>
        <w:t>Kompositionsskema</w:t>
      </w:r>
    </w:p>
    <w:p w:rsidR="00FB1FA8" w:rsidRDefault="002A3E9F" w:rsidP="00FB1FA8">
      <w:pPr>
        <w:spacing w:after="120"/>
        <w:ind w:left="1304" w:hanging="1304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color w:val="2B579A"/>
            <w:sz w:val="20"/>
            <w:szCs w:val="20"/>
            <w:shd w:val="clear" w:color="auto" w:fill="E6E6E6"/>
          </w:rPr>
          <w:id w:val="-149197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1FA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FB1FA8">
        <w:rPr>
          <w:rFonts w:ascii="Arial" w:hAnsi="Arial" w:cs="Arial"/>
          <w:sz w:val="20"/>
          <w:szCs w:val="20"/>
        </w:rPr>
        <w:t xml:space="preserve"> 3.</w:t>
      </w:r>
      <w:r w:rsidR="003153EC">
        <w:rPr>
          <w:rFonts w:ascii="Arial" w:hAnsi="Arial" w:cs="Arial"/>
          <w:sz w:val="20"/>
          <w:szCs w:val="20"/>
        </w:rPr>
        <w:t>N</w:t>
      </w:r>
      <w:r w:rsidR="00A80D0F">
        <w:rPr>
          <w:rFonts w:ascii="Arial" w:hAnsi="Arial" w:cs="Arial"/>
          <w:sz w:val="20"/>
          <w:szCs w:val="20"/>
        </w:rPr>
        <w:t>.</w:t>
      </w:r>
      <w:r w:rsidR="00FB1FA8">
        <w:rPr>
          <w:rFonts w:ascii="Arial" w:hAnsi="Arial" w:cs="Arial"/>
          <w:sz w:val="20"/>
          <w:szCs w:val="20"/>
        </w:rPr>
        <w:t>15</w:t>
      </w:r>
      <w:r w:rsidR="003B38F7">
        <w:rPr>
          <w:rFonts w:ascii="Arial" w:hAnsi="Arial" w:cs="Arial"/>
          <w:sz w:val="20"/>
          <w:szCs w:val="20"/>
        </w:rPr>
        <w:tab/>
      </w:r>
      <w:r w:rsidR="003B38F7" w:rsidRPr="002B3F6C">
        <w:rPr>
          <w:rFonts w:ascii="Arial" w:hAnsi="Arial" w:cs="Arial"/>
          <w:sz w:val="20"/>
          <w:szCs w:val="20"/>
        </w:rPr>
        <w:t>Beskrivelse af fremstillingsproces for cannabisudgangsprodukt</w:t>
      </w:r>
    </w:p>
    <w:p w:rsidR="003B38F7" w:rsidRDefault="002A3E9F" w:rsidP="00FB1FA8">
      <w:pPr>
        <w:spacing w:after="120"/>
        <w:ind w:left="1304" w:hanging="1304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color w:val="2B579A"/>
            <w:sz w:val="20"/>
            <w:szCs w:val="20"/>
            <w:shd w:val="clear" w:color="auto" w:fill="E6E6E6"/>
          </w:rPr>
          <w:id w:val="20644403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38F7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3B38F7" w:rsidRPr="002B3F6C">
        <w:rPr>
          <w:rFonts w:ascii="Arial" w:hAnsi="Arial" w:cs="Arial"/>
          <w:sz w:val="20"/>
          <w:szCs w:val="20"/>
        </w:rPr>
        <w:t xml:space="preserve"> </w:t>
      </w:r>
      <w:r w:rsidR="003B38F7">
        <w:rPr>
          <w:rFonts w:ascii="Arial" w:hAnsi="Arial" w:cs="Arial"/>
          <w:sz w:val="20"/>
          <w:szCs w:val="20"/>
        </w:rPr>
        <w:t>3.</w:t>
      </w:r>
      <w:r w:rsidR="003153EC">
        <w:rPr>
          <w:rFonts w:ascii="Arial" w:hAnsi="Arial" w:cs="Arial"/>
          <w:sz w:val="20"/>
          <w:szCs w:val="20"/>
        </w:rPr>
        <w:t>N</w:t>
      </w:r>
      <w:r w:rsidR="00A80D0F">
        <w:rPr>
          <w:rFonts w:ascii="Arial" w:hAnsi="Arial" w:cs="Arial"/>
          <w:sz w:val="20"/>
          <w:szCs w:val="20"/>
        </w:rPr>
        <w:t>.</w:t>
      </w:r>
      <w:r w:rsidR="003B38F7">
        <w:rPr>
          <w:rFonts w:ascii="Arial" w:hAnsi="Arial" w:cs="Arial"/>
          <w:sz w:val="20"/>
          <w:szCs w:val="20"/>
        </w:rPr>
        <w:t>16</w:t>
      </w:r>
      <w:r w:rsidR="003B38F7">
        <w:rPr>
          <w:rFonts w:ascii="Arial" w:hAnsi="Arial" w:cs="Arial"/>
          <w:sz w:val="20"/>
          <w:szCs w:val="20"/>
        </w:rPr>
        <w:tab/>
      </w:r>
      <w:r w:rsidR="003B38F7" w:rsidRPr="002B3F6C">
        <w:rPr>
          <w:rFonts w:ascii="Arial" w:hAnsi="Arial" w:cs="Arial"/>
          <w:sz w:val="20"/>
          <w:szCs w:val="20"/>
        </w:rPr>
        <w:t>Beskrivelse af kvaliteten af eventuelle hjælpestoffer</w:t>
      </w:r>
    </w:p>
    <w:p w:rsidR="003B38F7" w:rsidRDefault="002A3E9F" w:rsidP="00FB1FA8">
      <w:pPr>
        <w:spacing w:after="120"/>
        <w:ind w:left="1304" w:hanging="1304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color w:val="2B579A"/>
            <w:sz w:val="20"/>
            <w:szCs w:val="20"/>
            <w:shd w:val="clear" w:color="auto" w:fill="E6E6E6"/>
          </w:rPr>
          <w:id w:val="-14347459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38F7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3B38F7" w:rsidRPr="002B3F6C">
        <w:rPr>
          <w:rFonts w:ascii="Arial" w:hAnsi="Arial" w:cs="Arial"/>
          <w:sz w:val="20"/>
          <w:szCs w:val="20"/>
        </w:rPr>
        <w:t xml:space="preserve"> </w:t>
      </w:r>
      <w:r w:rsidR="003B38F7">
        <w:rPr>
          <w:rFonts w:ascii="Arial" w:hAnsi="Arial" w:cs="Arial"/>
          <w:sz w:val="20"/>
          <w:szCs w:val="20"/>
        </w:rPr>
        <w:t>3.</w:t>
      </w:r>
      <w:r w:rsidR="003153EC">
        <w:rPr>
          <w:rFonts w:ascii="Arial" w:hAnsi="Arial" w:cs="Arial"/>
          <w:sz w:val="20"/>
          <w:szCs w:val="20"/>
        </w:rPr>
        <w:t>N</w:t>
      </w:r>
      <w:r w:rsidR="00A80D0F">
        <w:rPr>
          <w:rFonts w:ascii="Arial" w:hAnsi="Arial" w:cs="Arial"/>
          <w:sz w:val="20"/>
          <w:szCs w:val="20"/>
        </w:rPr>
        <w:t>.</w:t>
      </w:r>
      <w:r w:rsidR="003B38F7">
        <w:rPr>
          <w:rFonts w:ascii="Arial" w:hAnsi="Arial" w:cs="Arial"/>
          <w:sz w:val="20"/>
          <w:szCs w:val="20"/>
        </w:rPr>
        <w:t>17</w:t>
      </w:r>
      <w:r w:rsidR="003B38F7">
        <w:rPr>
          <w:rFonts w:ascii="Arial" w:hAnsi="Arial" w:cs="Arial"/>
          <w:sz w:val="20"/>
          <w:szCs w:val="20"/>
        </w:rPr>
        <w:tab/>
      </w:r>
      <w:r w:rsidR="003B38F7" w:rsidRPr="002B3F6C">
        <w:rPr>
          <w:rFonts w:ascii="Arial" w:hAnsi="Arial" w:cs="Arial"/>
          <w:sz w:val="20"/>
          <w:szCs w:val="20"/>
        </w:rPr>
        <w:t>Dokumentation for fravær af TSE (for hjælpestoffer af animalsk oprindelse)</w:t>
      </w:r>
    </w:p>
    <w:p w:rsidR="003B38F7" w:rsidRDefault="002A3E9F" w:rsidP="00FB1FA8">
      <w:pPr>
        <w:spacing w:after="120"/>
        <w:ind w:left="1304" w:hanging="1304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color w:val="2B579A"/>
            <w:sz w:val="20"/>
            <w:szCs w:val="20"/>
            <w:shd w:val="clear" w:color="auto" w:fill="E6E6E6"/>
          </w:rPr>
          <w:id w:val="8574783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38F7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3B38F7" w:rsidRPr="002B3F6C">
        <w:rPr>
          <w:rFonts w:ascii="Arial" w:hAnsi="Arial" w:cs="Arial"/>
          <w:sz w:val="20"/>
          <w:szCs w:val="20"/>
        </w:rPr>
        <w:t xml:space="preserve"> </w:t>
      </w:r>
      <w:r w:rsidR="003B38F7">
        <w:rPr>
          <w:rFonts w:ascii="Arial" w:hAnsi="Arial" w:cs="Arial"/>
          <w:sz w:val="20"/>
          <w:szCs w:val="20"/>
        </w:rPr>
        <w:t>3.</w:t>
      </w:r>
      <w:r w:rsidR="003153EC">
        <w:rPr>
          <w:rFonts w:ascii="Arial" w:hAnsi="Arial" w:cs="Arial"/>
          <w:sz w:val="20"/>
          <w:szCs w:val="20"/>
        </w:rPr>
        <w:t>N</w:t>
      </w:r>
      <w:r w:rsidR="00A80D0F">
        <w:rPr>
          <w:rFonts w:ascii="Arial" w:hAnsi="Arial" w:cs="Arial"/>
          <w:sz w:val="20"/>
          <w:szCs w:val="20"/>
        </w:rPr>
        <w:t>.</w:t>
      </w:r>
      <w:r w:rsidR="003B38F7">
        <w:rPr>
          <w:rFonts w:ascii="Arial" w:hAnsi="Arial" w:cs="Arial"/>
          <w:sz w:val="20"/>
          <w:szCs w:val="20"/>
        </w:rPr>
        <w:t xml:space="preserve">18 </w:t>
      </w:r>
      <w:r w:rsidR="003B38F7">
        <w:rPr>
          <w:rFonts w:ascii="Arial" w:hAnsi="Arial" w:cs="Arial"/>
          <w:sz w:val="20"/>
          <w:szCs w:val="20"/>
        </w:rPr>
        <w:tab/>
      </w:r>
      <w:r w:rsidR="003B38F7" w:rsidRPr="002B3F6C">
        <w:rPr>
          <w:rFonts w:ascii="Arial" w:hAnsi="Arial" w:cs="Arial"/>
          <w:sz w:val="20"/>
          <w:szCs w:val="20"/>
        </w:rPr>
        <w:t>Specifikation for udgangsprodukt</w:t>
      </w:r>
    </w:p>
    <w:p w:rsidR="003B38F7" w:rsidRDefault="002A3E9F" w:rsidP="00FB1FA8">
      <w:pPr>
        <w:spacing w:after="120"/>
        <w:ind w:left="1304" w:hanging="1304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color w:val="2B579A"/>
            <w:sz w:val="20"/>
            <w:szCs w:val="20"/>
            <w:shd w:val="clear" w:color="auto" w:fill="E6E6E6"/>
          </w:rPr>
          <w:id w:val="2781572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38F7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3B38F7" w:rsidRPr="002B3F6C">
        <w:rPr>
          <w:rFonts w:ascii="Arial" w:hAnsi="Arial" w:cs="Arial"/>
          <w:sz w:val="20"/>
          <w:szCs w:val="20"/>
        </w:rPr>
        <w:t xml:space="preserve"> </w:t>
      </w:r>
      <w:r w:rsidR="003B38F7">
        <w:rPr>
          <w:rFonts w:ascii="Arial" w:hAnsi="Arial" w:cs="Arial"/>
          <w:sz w:val="20"/>
          <w:szCs w:val="20"/>
        </w:rPr>
        <w:t>3.</w:t>
      </w:r>
      <w:r w:rsidR="003153EC">
        <w:rPr>
          <w:rFonts w:ascii="Arial" w:hAnsi="Arial" w:cs="Arial"/>
          <w:sz w:val="20"/>
          <w:szCs w:val="20"/>
        </w:rPr>
        <w:t>N</w:t>
      </w:r>
      <w:r w:rsidR="00A80D0F">
        <w:rPr>
          <w:rFonts w:ascii="Arial" w:hAnsi="Arial" w:cs="Arial"/>
          <w:sz w:val="20"/>
          <w:szCs w:val="20"/>
        </w:rPr>
        <w:t>.</w:t>
      </w:r>
      <w:r w:rsidR="003B38F7">
        <w:rPr>
          <w:rFonts w:ascii="Arial" w:hAnsi="Arial" w:cs="Arial"/>
          <w:sz w:val="20"/>
          <w:szCs w:val="20"/>
        </w:rPr>
        <w:t>19</w:t>
      </w:r>
      <w:r w:rsidR="003B38F7">
        <w:rPr>
          <w:rFonts w:ascii="Arial" w:hAnsi="Arial" w:cs="Arial"/>
          <w:sz w:val="20"/>
          <w:szCs w:val="20"/>
        </w:rPr>
        <w:tab/>
      </w:r>
      <w:r w:rsidR="003B38F7" w:rsidRPr="002B3F6C">
        <w:rPr>
          <w:rFonts w:ascii="Arial" w:hAnsi="Arial" w:cs="Arial"/>
          <w:sz w:val="20"/>
          <w:szCs w:val="20"/>
        </w:rPr>
        <w:t>Beskrivelse af analysemetoder samt validering</w:t>
      </w:r>
      <w:r w:rsidR="003B38F7">
        <w:rPr>
          <w:rFonts w:ascii="Arial" w:hAnsi="Arial" w:cs="Arial"/>
          <w:sz w:val="20"/>
          <w:szCs w:val="20"/>
        </w:rPr>
        <w:t>er</w:t>
      </w:r>
      <w:r w:rsidR="003B38F7" w:rsidRPr="002B3F6C">
        <w:rPr>
          <w:rFonts w:ascii="Arial" w:hAnsi="Arial" w:cs="Arial"/>
          <w:sz w:val="20"/>
          <w:szCs w:val="20"/>
        </w:rPr>
        <w:t xml:space="preserve"> heraf</w:t>
      </w:r>
    </w:p>
    <w:p w:rsidR="003B38F7" w:rsidRDefault="002A3E9F" w:rsidP="00FB1FA8">
      <w:pPr>
        <w:spacing w:after="120"/>
        <w:ind w:left="1304" w:hanging="1304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color w:val="2B579A"/>
            <w:sz w:val="20"/>
            <w:szCs w:val="20"/>
            <w:shd w:val="clear" w:color="auto" w:fill="E6E6E6"/>
          </w:rPr>
          <w:id w:val="-9381307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38F7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3B38F7" w:rsidRPr="002B3F6C">
        <w:rPr>
          <w:rFonts w:ascii="Arial" w:hAnsi="Arial" w:cs="Arial"/>
          <w:sz w:val="20"/>
          <w:szCs w:val="20"/>
        </w:rPr>
        <w:t xml:space="preserve"> </w:t>
      </w:r>
      <w:r w:rsidR="003B38F7">
        <w:rPr>
          <w:rFonts w:ascii="Arial" w:hAnsi="Arial" w:cs="Arial"/>
          <w:sz w:val="20"/>
          <w:szCs w:val="20"/>
        </w:rPr>
        <w:t>3.</w:t>
      </w:r>
      <w:r w:rsidR="003153EC">
        <w:rPr>
          <w:rFonts w:ascii="Arial" w:hAnsi="Arial" w:cs="Arial"/>
          <w:sz w:val="20"/>
          <w:szCs w:val="20"/>
        </w:rPr>
        <w:t>N</w:t>
      </w:r>
      <w:r w:rsidR="00A80D0F">
        <w:rPr>
          <w:rFonts w:ascii="Arial" w:hAnsi="Arial" w:cs="Arial"/>
          <w:sz w:val="20"/>
          <w:szCs w:val="20"/>
        </w:rPr>
        <w:t>.</w:t>
      </w:r>
      <w:r w:rsidR="003B38F7">
        <w:rPr>
          <w:rFonts w:ascii="Arial" w:hAnsi="Arial" w:cs="Arial"/>
          <w:sz w:val="20"/>
          <w:szCs w:val="20"/>
        </w:rPr>
        <w:t>20</w:t>
      </w:r>
      <w:r w:rsidR="003B38F7">
        <w:rPr>
          <w:rFonts w:ascii="Arial" w:hAnsi="Arial" w:cs="Arial"/>
          <w:sz w:val="20"/>
          <w:szCs w:val="20"/>
        </w:rPr>
        <w:tab/>
      </w:r>
      <w:r w:rsidR="003B38F7" w:rsidRPr="002B3F6C">
        <w:rPr>
          <w:rFonts w:ascii="Arial" w:hAnsi="Arial" w:cs="Arial"/>
          <w:sz w:val="20"/>
          <w:szCs w:val="20"/>
        </w:rPr>
        <w:t>Analysecertifikater for cannabisudgangsprodukt</w:t>
      </w:r>
    </w:p>
    <w:p w:rsidR="003B38F7" w:rsidRDefault="002A3E9F" w:rsidP="00FB1FA8">
      <w:pPr>
        <w:spacing w:after="120"/>
        <w:ind w:left="1304" w:hanging="1304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color w:val="2B579A"/>
            <w:sz w:val="20"/>
            <w:szCs w:val="20"/>
            <w:shd w:val="clear" w:color="auto" w:fill="E6E6E6"/>
          </w:rPr>
          <w:id w:val="-14566346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38F7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3B38F7" w:rsidRPr="002B3F6C">
        <w:rPr>
          <w:rFonts w:ascii="Arial" w:hAnsi="Arial" w:cs="Arial"/>
          <w:sz w:val="20"/>
          <w:szCs w:val="20"/>
        </w:rPr>
        <w:t xml:space="preserve"> </w:t>
      </w:r>
      <w:r w:rsidR="003B38F7">
        <w:rPr>
          <w:rFonts w:ascii="Arial" w:hAnsi="Arial" w:cs="Arial"/>
          <w:sz w:val="20"/>
          <w:szCs w:val="20"/>
        </w:rPr>
        <w:t>3.</w:t>
      </w:r>
      <w:r w:rsidR="003153EC">
        <w:rPr>
          <w:rFonts w:ascii="Arial" w:hAnsi="Arial" w:cs="Arial"/>
          <w:sz w:val="20"/>
          <w:szCs w:val="20"/>
        </w:rPr>
        <w:t>N</w:t>
      </w:r>
      <w:r w:rsidR="00A80D0F">
        <w:rPr>
          <w:rFonts w:ascii="Arial" w:hAnsi="Arial" w:cs="Arial"/>
          <w:sz w:val="20"/>
          <w:szCs w:val="20"/>
        </w:rPr>
        <w:t>.</w:t>
      </w:r>
      <w:r w:rsidR="003B38F7">
        <w:rPr>
          <w:rFonts w:ascii="Arial" w:hAnsi="Arial" w:cs="Arial"/>
          <w:sz w:val="20"/>
          <w:szCs w:val="20"/>
        </w:rPr>
        <w:t>21</w:t>
      </w:r>
      <w:r w:rsidR="003B38F7">
        <w:rPr>
          <w:rFonts w:ascii="Arial" w:hAnsi="Arial" w:cs="Arial"/>
          <w:sz w:val="20"/>
          <w:szCs w:val="20"/>
        </w:rPr>
        <w:tab/>
      </w:r>
      <w:r w:rsidR="003B38F7" w:rsidRPr="002B3F6C">
        <w:rPr>
          <w:rFonts w:ascii="Arial" w:hAnsi="Arial" w:cs="Arial"/>
          <w:sz w:val="20"/>
          <w:szCs w:val="20"/>
        </w:rPr>
        <w:t>Angivelse af kvalitet og udseende af anvendt emballage til cannabisudgangsprodukt</w:t>
      </w:r>
    </w:p>
    <w:p w:rsidR="003B38F7" w:rsidRDefault="002A3E9F" w:rsidP="00FB1FA8">
      <w:pPr>
        <w:spacing w:after="120"/>
        <w:ind w:left="1304" w:hanging="1304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color w:val="2B579A"/>
            <w:sz w:val="20"/>
            <w:szCs w:val="20"/>
            <w:shd w:val="clear" w:color="auto" w:fill="E6E6E6"/>
          </w:rPr>
          <w:id w:val="-16027169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38F7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3B38F7" w:rsidRPr="002B3F6C">
        <w:rPr>
          <w:rFonts w:ascii="Arial" w:hAnsi="Arial" w:cs="Arial"/>
          <w:sz w:val="20"/>
          <w:szCs w:val="20"/>
        </w:rPr>
        <w:t xml:space="preserve"> </w:t>
      </w:r>
      <w:r w:rsidR="003B38F7">
        <w:rPr>
          <w:rFonts w:ascii="Arial" w:hAnsi="Arial" w:cs="Arial"/>
          <w:sz w:val="20"/>
          <w:szCs w:val="20"/>
        </w:rPr>
        <w:t>3.</w:t>
      </w:r>
      <w:r w:rsidR="003153EC">
        <w:rPr>
          <w:rFonts w:ascii="Arial" w:hAnsi="Arial" w:cs="Arial"/>
          <w:sz w:val="20"/>
          <w:szCs w:val="20"/>
        </w:rPr>
        <w:t>N</w:t>
      </w:r>
      <w:r w:rsidR="00A80D0F">
        <w:rPr>
          <w:rFonts w:ascii="Arial" w:hAnsi="Arial" w:cs="Arial"/>
          <w:sz w:val="20"/>
          <w:szCs w:val="20"/>
        </w:rPr>
        <w:t>.</w:t>
      </w:r>
      <w:r w:rsidR="003B38F7">
        <w:rPr>
          <w:rFonts w:ascii="Arial" w:hAnsi="Arial" w:cs="Arial"/>
          <w:sz w:val="20"/>
          <w:szCs w:val="20"/>
        </w:rPr>
        <w:t>22</w:t>
      </w:r>
      <w:r w:rsidR="003B38F7">
        <w:rPr>
          <w:rFonts w:ascii="Arial" w:hAnsi="Arial" w:cs="Arial"/>
          <w:sz w:val="20"/>
          <w:szCs w:val="20"/>
        </w:rPr>
        <w:tab/>
      </w:r>
      <w:r w:rsidR="003B38F7" w:rsidRPr="002B3F6C">
        <w:rPr>
          <w:rFonts w:ascii="Arial" w:hAnsi="Arial" w:cs="Arial"/>
          <w:sz w:val="20"/>
          <w:szCs w:val="20"/>
        </w:rPr>
        <w:t>Dokumentation for den foreslåede opbevaringstid og opbevaringsbetingelse for cannabisudgangsproduktet</w:t>
      </w:r>
    </w:p>
    <w:p w:rsidR="00FB1FA8" w:rsidRDefault="00FB1FA8" w:rsidP="00FB1FA8">
      <w:pPr>
        <w:spacing w:after="120"/>
        <w:ind w:left="1304" w:hanging="130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FB1FA8" w:rsidRDefault="00FB1FA8" w:rsidP="00FB1FA8">
      <w:pPr>
        <w:spacing w:after="120"/>
        <w:ind w:left="1304" w:hanging="1304"/>
        <w:rPr>
          <w:rFonts w:ascii="Arial" w:hAnsi="Arial" w:cs="Arial"/>
          <w:sz w:val="20"/>
          <w:szCs w:val="20"/>
        </w:rPr>
      </w:pPr>
    </w:p>
    <w:p w:rsidR="000B2E2B" w:rsidRPr="0047016F" w:rsidRDefault="000B2E2B" w:rsidP="00320C3D">
      <w:pPr>
        <w:rPr>
          <w:rFonts w:ascii="Arial" w:hAnsi="Arial" w:cs="Arial"/>
          <w:sz w:val="20"/>
          <w:szCs w:val="20"/>
        </w:rPr>
      </w:pPr>
    </w:p>
    <w:sectPr w:rsidR="000B2E2B" w:rsidRPr="0047016F">
      <w:headerReference w:type="default" r:id="rId13"/>
      <w:footerReference w:type="default" r:id="rId14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3ED94A8A" w16cex:dateUtc="2021-12-10T12:31:01.501Z"/>
  <w16cex:commentExtensible w16cex:durableId="654249E9" w16cex:dateUtc="2021-12-10T12:31:14.8Z"/>
  <w16cex:commentExtensible w16cex:durableId="32DF567B" w16cex:dateUtc="2021-12-10T12:31:21.867Z"/>
  <w16cex:commentExtensible w16cex:durableId="2F483DD4" w16cex:dateUtc="2021-12-10T12:31:33.999Z"/>
  <w16cex:commentExtensible w16cex:durableId="49429942" w16cex:dateUtc="2021-12-10T12:33:12.396Z"/>
  <w16cex:commentExtensible w16cex:durableId="05FFF400" w16cex:dateUtc="2021-12-16T09:26:08.423Z"/>
  <w16cex:commentExtensible w16cex:durableId="2F766552" w16cex:dateUtc="2021-12-17T14:01:01.654Z"/>
  <w16cex:commentExtensible w16cex:durableId="016B85C2" w16cex:dateUtc="2021-12-17T14:02:07.438Z"/>
  <w16cex:commentExtensible w16cex:durableId="467BDAF3" w16cex:dateUtc="2021-12-17T14:03:13.438Z"/>
  <w16cex:commentExtensible w16cex:durableId="4B439ABE" w16cex:dateUtc="2021-12-10T12:31:14.8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3E9F" w:rsidRDefault="002A3E9F" w:rsidP="005E5C5C">
      <w:r>
        <w:separator/>
      </w:r>
    </w:p>
  </w:endnote>
  <w:endnote w:type="continuationSeparator" w:id="0">
    <w:p w:rsidR="002A3E9F" w:rsidRDefault="002A3E9F" w:rsidP="005E5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37219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8B6594" w:rsidRDefault="008B6594">
            <w:pPr>
              <w:pStyle w:val="Sidefod"/>
              <w:jc w:val="right"/>
            </w:pPr>
            <w:r w:rsidRPr="00177592">
              <w:t xml:space="preserve">Side </w:t>
            </w:r>
            <w:r w:rsidRPr="00177592">
              <w:rPr>
                <w:bCs/>
                <w:color w:val="2B579A"/>
                <w:shd w:val="clear" w:color="auto" w:fill="E6E6E6"/>
              </w:rPr>
              <w:fldChar w:fldCharType="begin"/>
            </w:r>
            <w:r w:rsidRPr="00177592">
              <w:rPr>
                <w:bCs/>
              </w:rPr>
              <w:instrText>PAGE</w:instrText>
            </w:r>
            <w:r w:rsidRPr="00177592">
              <w:rPr>
                <w:bCs/>
                <w:color w:val="2B579A"/>
                <w:shd w:val="clear" w:color="auto" w:fill="E6E6E6"/>
              </w:rPr>
              <w:fldChar w:fldCharType="separate"/>
            </w:r>
            <w:r w:rsidRPr="00177592">
              <w:rPr>
                <w:bCs/>
              </w:rPr>
              <w:t>2</w:t>
            </w:r>
            <w:r w:rsidRPr="00177592">
              <w:rPr>
                <w:bCs/>
                <w:color w:val="2B579A"/>
                <w:shd w:val="clear" w:color="auto" w:fill="E6E6E6"/>
              </w:rPr>
              <w:fldChar w:fldCharType="end"/>
            </w:r>
            <w:r w:rsidRPr="00177592">
              <w:t xml:space="preserve"> af </w:t>
            </w:r>
            <w:r w:rsidRPr="00177592">
              <w:rPr>
                <w:bCs/>
                <w:color w:val="2B579A"/>
                <w:shd w:val="clear" w:color="auto" w:fill="E6E6E6"/>
              </w:rPr>
              <w:fldChar w:fldCharType="begin"/>
            </w:r>
            <w:r w:rsidRPr="00177592">
              <w:rPr>
                <w:bCs/>
              </w:rPr>
              <w:instrText>NUMPAGES</w:instrText>
            </w:r>
            <w:r w:rsidRPr="00177592">
              <w:rPr>
                <w:bCs/>
                <w:color w:val="2B579A"/>
                <w:shd w:val="clear" w:color="auto" w:fill="E6E6E6"/>
              </w:rPr>
              <w:fldChar w:fldCharType="separate"/>
            </w:r>
            <w:r w:rsidRPr="00177592">
              <w:rPr>
                <w:bCs/>
              </w:rPr>
              <w:t>2</w:t>
            </w:r>
            <w:r w:rsidRPr="00177592">
              <w:rPr>
                <w:bCs/>
                <w:color w:val="2B579A"/>
                <w:shd w:val="clear" w:color="auto" w:fill="E6E6E6"/>
              </w:rPr>
              <w:fldChar w:fldCharType="end"/>
            </w:r>
          </w:p>
        </w:sdtContent>
      </w:sdt>
    </w:sdtContent>
  </w:sdt>
  <w:p w:rsidR="008B6594" w:rsidRDefault="008B6594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3E9F" w:rsidRDefault="002A3E9F" w:rsidP="005E5C5C">
      <w:r>
        <w:separator/>
      </w:r>
    </w:p>
  </w:footnote>
  <w:footnote w:type="continuationSeparator" w:id="0">
    <w:p w:rsidR="002A3E9F" w:rsidRDefault="002A3E9F" w:rsidP="005E5C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6594" w:rsidRPr="00177592" w:rsidRDefault="008B6594">
    <w:pPr>
      <w:pStyle w:val="Sidehoved"/>
      <w:jc w:val="right"/>
    </w:pPr>
  </w:p>
  <w:p w:rsidR="008B6594" w:rsidRDefault="008B6594" w:rsidP="005E5C5C">
    <w:pPr>
      <w:pStyle w:val="Sidehoved"/>
      <w:jc w:val="right"/>
    </w:pPr>
    <w:r>
      <w:t>Version januar 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844EC"/>
    <w:multiLevelType w:val="hybridMultilevel"/>
    <w:tmpl w:val="A28EC96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65623"/>
    <w:multiLevelType w:val="multilevel"/>
    <w:tmpl w:val="7054A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290A28"/>
    <w:multiLevelType w:val="hybridMultilevel"/>
    <w:tmpl w:val="E4C8777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6C2190"/>
    <w:multiLevelType w:val="hybridMultilevel"/>
    <w:tmpl w:val="83920A4A"/>
    <w:lvl w:ilvl="0" w:tplc="0406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DF546C"/>
    <w:multiLevelType w:val="hybridMultilevel"/>
    <w:tmpl w:val="E86C3B5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igne Hougaard Nielsen">
    <w15:presenceInfo w15:providerId="AD" w15:userId="S-1-5-21-1561890833-3024751743-706528185-304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forms" w:enforcement="0"/>
  <w:defaultTabStop w:val="1304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EzMDSyMDSztDQ3M7FU0lEKTi0uzszPAykwNKgFAMDzuaAtAAAA"/>
  </w:docVars>
  <w:rsids>
    <w:rsidRoot w:val="00604755"/>
    <w:rsid w:val="000065A6"/>
    <w:rsid w:val="00011238"/>
    <w:rsid w:val="000117C3"/>
    <w:rsid w:val="00011E7C"/>
    <w:rsid w:val="000271D2"/>
    <w:rsid w:val="0002735A"/>
    <w:rsid w:val="00030A38"/>
    <w:rsid w:val="00032B6D"/>
    <w:rsid w:val="0003581F"/>
    <w:rsid w:val="00036564"/>
    <w:rsid w:val="00036A93"/>
    <w:rsid w:val="00043107"/>
    <w:rsid w:val="00043591"/>
    <w:rsid w:val="00045C63"/>
    <w:rsid w:val="00047459"/>
    <w:rsid w:val="00051740"/>
    <w:rsid w:val="00054223"/>
    <w:rsid w:val="000542C1"/>
    <w:rsid w:val="000556A7"/>
    <w:rsid w:val="00060F1A"/>
    <w:rsid w:val="000648FB"/>
    <w:rsid w:val="00066F6E"/>
    <w:rsid w:val="000671D7"/>
    <w:rsid w:val="00071F94"/>
    <w:rsid w:val="000722F8"/>
    <w:rsid w:val="0007296C"/>
    <w:rsid w:val="00077957"/>
    <w:rsid w:val="0008097A"/>
    <w:rsid w:val="000824C0"/>
    <w:rsid w:val="0008467A"/>
    <w:rsid w:val="00087D4D"/>
    <w:rsid w:val="000A038F"/>
    <w:rsid w:val="000B0536"/>
    <w:rsid w:val="000B2E2B"/>
    <w:rsid w:val="000B68B1"/>
    <w:rsid w:val="000C2899"/>
    <w:rsid w:val="000C4AF5"/>
    <w:rsid w:val="000C5C91"/>
    <w:rsid w:val="000C6D3C"/>
    <w:rsid w:val="000D1FA8"/>
    <w:rsid w:val="000D2DAE"/>
    <w:rsid w:val="000D513B"/>
    <w:rsid w:val="000E0779"/>
    <w:rsid w:val="000F0049"/>
    <w:rsid w:val="000F0CC3"/>
    <w:rsid w:val="000F698B"/>
    <w:rsid w:val="000F69CC"/>
    <w:rsid w:val="00106654"/>
    <w:rsid w:val="00112A1A"/>
    <w:rsid w:val="001204CD"/>
    <w:rsid w:val="001214C8"/>
    <w:rsid w:val="00121FC4"/>
    <w:rsid w:val="00127266"/>
    <w:rsid w:val="001306C4"/>
    <w:rsid w:val="00135D3E"/>
    <w:rsid w:val="00135F81"/>
    <w:rsid w:val="00137EFC"/>
    <w:rsid w:val="00143AC5"/>
    <w:rsid w:val="00157CFA"/>
    <w:rsid w:val="00160B6E"/>
    <w:rsid w:val="00162D8C"/>
    <w:rsid w:val="001643E2"/>
    <w:rsid w:val="0017315C"/>
    <w:rsid w:val="00177592"/>
    <w:rsid w:val="0018143D"/>
    <w:rsid w:val="0018272D"/>
    <w:rsid w:val="00183E22"/>
    <w:rsid w:val="00185DA0"/>
    <w:rsid w:val="00186225"/>
    <w:rsid w:val="001A5A71"/>
    <w:rsid w:val="001B0D4F"/>
    <w:rsid w:val="001B6CC5"/>
    <w:rsid w:val="001B75A5"/>
    <w:rsid w:val="001C48E4"/>
    <w:rsid w:val="001C7E4F"/>
    <w:rsid w:val="001D1447"/>
    <w:rsid w:val="001D2348"/>
    <w:rsid w:val="001D47C3"/>
    <w:rsid w:val="001E2AF7"/>
    <w:rsid w:val="001E2B01"/>
    <w:rsid w:val="001F18D9"/>
    <w:rsid w:val="001F7B0B"/>
    <w:rsid w:val="002036D5"/>
    <w:rsid w:val="00205D2F"/>
    <w:rsid w:val="00207C93"/>
    <w:rsid w:val="002130C4"/>
    <w:rsid w:val="0021649A"/>
    <w:rsid w:val="002249C6"/>
    <w:rsid w:val="0022560D"/>
    <w:rsid w:val="002268BF"/>
    <w:rsid w:val="002304DB"/>
    <w:rsid w:val="002345AA"/>
    <w:rsid w:val="0023540D"/>
    <w:rsid w:val="00240396"/>
    <w:rsid w:val="002405D9"/>
    <w:rsid w:val="00243D0E"/>
    <w:rsid w:val="0025034A"/>
    <w:rsid w:val="00250AF1"/>
    <w:rsid w:val="00253A45"/>
    <w:rsid w:val="00254E10"/>
    <w:rsid w:val="00264174"/>
    <w:rsid w:val="002646A9"/>
    <w:rsid w:val="00266BA9"/>
    <w:rsid w:val="0028203E"/>
    <w:rsid w:val="00282DF7"/>
    <w:rsid w:val="002917FA"/>
    <w:rsid w:val="00292B28"/>
    <w:rsid w:val="002936A8"/>
    <w:rsid w:val="00294025"/>
    <w:rsid w:val="00294822"/>
    <w:rsid w:val="002A0063"/>
    <w:rsid w:val="002A1A14"/>
    <w:rsid w:val="002A1F55"/>
    <w:rsid w:val="002A3E9F"/>
    <w:rsid w:val="002B188E"/>
    <w:rsid w:val="002B58C8"/>
    <w:rsid w:val="002B62E2"/>
    <w:rsid w:val="002C1176"/>
    <w:rsid w:val="002C2AFD"/>
    <w:rsid w:val="002E392C"/>
    <w:rsid w:val="002E39E3"/>
    <w:rsid w:val="002F423E"/>
    <w:rsid w:val="00302F33"/>
    <w:rsid w:val="00303671"/>
    <w:rsid w:val="00303788"/>
    <w:rsid w:val="0030627D"/>
    <w:rsid w:val="003153EC"/>
    <w:rsid w:val="00317AB5"/>
    <w:rsid w:val="00320C3D"/>
    <w:rsid w:val="00321CE0"/>
    <w:rsid w:val="00322420"/>
    <w:rsid w:val="00322CAB"/>
    <w:rsid w:val="003256CF"/>
    <w:rsid w:val="00326F24"/>
    <w:rsid w:val="003327E8"/>
    <w:rsid w:val="00332830"/>
    <w:rsid w:val="0033641B"/>
    <w:rsid w:val="00337C31"/>
    <w:rsid w:val="0034054D"/>
    <w:rsid w:val="0034458E"/>
    <w:rsid w:val="003476D9"/>
    <w:rsid w:val="00351C9E"/>
    <w:rsid w:val="00356E4C"/>
    <w:rsid w:val="00357437"/>
    <w:rsid w:val="00364D9C"/>
    <w:rsid w:val="003656CA"/>
    <w:rsid w:val="00366992"/>
    <w:rsid w:val="00367FE9"/>
    <w:rsid w:val="003704DB"/>
    <w:rsid w:val="00372A51"/>
    <w:rsid w:val="00372ECC"/>
    <w:rsid w:val="003753A4"/>
    <w:rsid w:val="00377D1C"/>
    <w:rsid w:val="0038242C"/>
    <w:rsid w:val="003912B5"/>
    <w:rsid w:val="003A1FC0"/>
    <w:rsid w:val="003A42AD"/>
    <w:rsid w:val="003A6715"/>
    <w:rsid w:val="003A7859"/>
    <w:rsid w:val="003A7B4E"/>
    <w:rsid w:val="003B38F7"/>
    <w:rsid w:val="003B5CB5"/>
    <w:rsid w:val="003D2256"/>
    <w:rsid w:val="003D3923"/>
    <w:rsid w:val="003D4E2A"/>
    <w:rsid w:val="003D70B5"/>
    <w:rsid w:val="003D7197"/>
    <w:rsid w:val="003D761F"/>
    <w:rsid w:val="003E1ED7"/>
    <w:rsid w:val="003E5FC0"/>
    <w:rsid w:val="003E7F0B"/>
    <w:rsid w:val="003F4D36"/>
    <w:rsid w:val="003F4F2E"/>
    <w:rsid w:val="003F5493"/>
    <w:rsid w:val="00400BEF"/>
    <w:rsid w:val="00402B7A"/>
    <w:rsid w:val="00403B6B"/>
    <w:rsid w:val="0040461C"/>
    <w:rsid w:val="00404C68"/>
    <w:rsid w:val="0040713D"/>
    <w:rsid w:val="0041169F"/>
    <w:rsid w:val="00412D1F"/>
    <w:rsid w:val="00416F94"/>
    <w:rsid w:val="004178D2"/>
    <w:rsid w:val="00423D02"/>
    <w:rsid w:val="00424B75"/>
    <w:rsid w:val="004309EC"/>
    <w:rsid w:val="0043131C"/>
    <w:rsid w:val="00435FB5"/>
    <w:rsid w:val="0043734E"/>
    <w:rsid w:val="00447B5D"/>
    <w:rsid w:val="00451906"/>
    <w:rsid w:val="0045597E"/>
    <w:rsid w:val="004572AA"/>
    <w:rsid w:val="0047016F"/>
    <w:rsid w:val="0048181A"/>
    <w:rsid w:val="00481CAE"/>
    <w:rsid w:val="004824DB"/>
    <w:rsid w:val="00490217"/>
    <w:rsid w:val="00492B5F"/>
    <w:rsid w:val="00493318"/>
    <w:rsid w:val="00494965"/>
    <w:rsid w:val="004A3AFE"/>
    <w:rsid w:val="004A4B47"/>
    <w:rsid w:val="004A61B0"/>
    <w:rsid w:val="004A6539"/>
    <w:rsid w:val="004B0178"/>
    <w:rsid w:val="004B06A1"/>
    <w:rsid w:val="004B3B21"/>
    <w:rsid w:val="004B7639"/>
    <w:rsid w:val="004C0390"/>
    <w:rsid w:val="004C270B"/>
    <w:rsid w:val="004C36C2"/>
    <w:rsid w:val="004C3FF3"/>
    <w:rsid w:val="004C4FEE"/>
    <w:rsid w:val="004C558E"/>
    <w:rsid w:val="004C56FF"/>
    <w:rsid w:val="004C7969"/>
    <w:rsid w:val="004D5CC9"/>
    <w:rsid w:val="004D628A"/>
    <w:rsid w:val="004E1B7B"/>
    <w:rsid w:val="004E1DFC"/>
    <w:rsid w:val="004E2184"/>
    <w:rsid w:val="004E4803"/>
    <w:rsid w:val="004F36DD"/>
    <w:rsid w:val="004F40B7"/>
    <w:rsid w:val="004F51AB"/>
    <w:rsid w:val="005002B1"/>
    <w:rsid w:val="005004C0"/>
    <w:rsid w:val="005019AF"/>
    <w:rsid w:val="00501DA8"/>
    <w:rsid w:val="005031A7"/>
    <w:rsid w:val="00507967"/>
    <w:rsid w:val="00510CA6"/>
    <w:rsid w:val="005113EC"/>
    <w:rsid w:val="0051440C"/>
    <w:rsid w:val="00515A76"/>
    <w:rsid w:val="00516BE8"/>
    <w:rsid w:val="00520591"/>
    <w:rsid w:val="0052117B"/>
    <w:rsid w:val="00522DDE"/>
    <w:rsid w:val="00527606"/>
    <w:rsid w:val="00527CFB"/>
    <w:rsid w:val="005302ED"/>
    <w:rsid w:val="005344E0"/>
    <w:rsid w:val="00535763"/>
    <w:rsid w:val="0053582E"/>
    <w:rsid w:val="0054165C"/>
    <w:rsid w:val="00541BD0"/>
    <w:rsid w:val="00543349"/>
    <w:rsid w:val="005474DF"/>
    <w:rsid w:val="00551717"/>
    <w:rsid w:val="00555AA2"/>
    <w:rsid w:val="00557495"/>
    <w:rsid w:val="00560DFA"/>
    <w:rsid w:val="00561A02"/>
    <w:rsid w:val="005628FD"/>
    <w:rsid w:val="00563345"/>
    <w:rsid w:val="005647E0"/>
    <w:rsid w:val="00564FBB"/>
    <w:rsid w:val="00575044"/>
    <w:rsid w:val="0057582F"/>
    <w:rsid w:val="005760FC"/>
    <w:rsid w:val="00577B24"/>
    <w:rsid w:val="005859CD"/>
    <w:rsid w:val="005860B8"/>
    <w:rsid w:val="005863D5"/>
    <w:rsid w:val="00597C87"/>
    <w:rsid w:val="005A099F"/>
    <w:rsid w:val="005A2B8D"/>
    <w:rsid w:val="005A37A1"/>
    <w:rsid w:val="005A51F4"/>
    <w:rsid w:val="005A5E61"/>
    <w:rsid w:val="005A62AF"/>
    <w:rsid w:val="005C088A"/>
    <w:rsid w:val="005C18AA"/>
    <w:rsid w:val="005D1626"/>
    <w:rsid w:val="005E29FD"/>
    <w:rsid w:val="005E33D8"/>
    <w:rsid w:val="005E55B6"/>
    <w:rsid w:val="005E5C5C"/>
    <w:rsid w:val="005E6049"/>
    <w:rsid w:val="00603856"/>
    <w:rsid w:val="00604755"/>
    <w:rsid w:val="00605650"/>
    <w:rsid w:val="00605B1A"/>
    <w:rsid w:val="006070B8"/>
    <w:rsid w:val="00617DAA"/>
    <w:rsid w:val="00627403"/>
    <w:rsid w:val="00633D46"/>
    <w:rsid w:val="00637435"/>
    <w:rsid w:val="006464D5"/>
    <w:rsid w:val="00648999"/>
    <w:rsid w:val="00654532"/>
    <w:rsid w:val="006676CF"/>
    <w:rsid w:val="00667C6E"/>
    <w:rsid w:val="00667CC6"/>
    <w:rsid w:val="00671530"/>
    <w:rsid w:val="00671B61"/>
    <w:rsid w:val="00674B1B"/>
    <w:rsid w:val="00681C64"/>
    <w:rsid w:val="0068678A"/>
    <w:rsid w:val="00686B06"/>
    <w:rsid w:val="00690C78"/>
    <w:rsid w:val="00697D6F"/>
    <w:rsid w:val="006A4A3C"/>
    <w:rsid w:val="006B1FD9"/>
    <w:rsid w:val="006C24D2"/>
    <w:rsid w:val="006C5CCA"/>
    <w:rsid w:val="006D2E4E"/>
    <w:rsid w:val="006D6C21"/>
    <w:rsid w:val="006D7811"/>
    <w:rsid w:val="006E2870"/>
    <w:rsid w:val="006E5ACF"/>
    <w:rsid w:val="006E652E"/>
    <w:rsid w:val="006E762E"/>
    <w:rsid w:val="00704F8F"/>
    <w:rsid w:val="0072127D"/>
    <w:rsid w:val="00722C11"/>
    <w:rsid w:val="00723E61"/>
    <w:rsid w:val="00725A6D"/>
    <w:rsid w:val="007270BF"/>
    <w:rsid w:val="0072710E"/>
    <w:rsid w:val="00727645"/>
    <w:rsid w:val="00727ED5"/>
    <w:rsid w:val="00734F14"/>
    <w:rsid w:val="007364BB"/>
    <w:rsid w:val="00740029"/>
    <w:rsid w:val="00740299"/>
    <w:rsid w:val="00741A64"/>
    <w:rsid w:val="00745FF1"/>
    <w:rsid w:val="007460B8"/>
    <w:rsid w:val="007460D6"/>
    <w:rsid w:val="00747314"/>
    <w:rsid w:val="00750933"/>
    <w:rsid w:val="007524FE"/>
    <w:rsid w:val="00752F3B"/>
    <w:rsid w:val="00761C09"/>
    <w:rsid w:val="00766456"/>
    <w:rsid w:val="00773636"/>
    <w:rsid w:val="0077531D"/>
    <w:rsid w:val="00775379"/>
    <w:rsid w:val="007766C4"/>
    <w:rsid w:val="00780CDD"/>
    <w:rsid w:val="007843A7"/>
    <w:rsid w:val="00790769"/>
    <w:rsid w:val="007A65BF"/>
    <w:rsid w:val="007B3586"/>
    <w:rsid w:val="007C13B9"/>
    <w:rsid w:val="007C2B24"/>
    <w:rsid w:val="007D3C46"/>
    <w:rsid w:val="007E0FB7"/>
    <w:rsid w:val="007E45BE"/>
    <w:rsid w:val="007E4942"/>
    <w:rsid w:val="007E4D3A"/>
    <w:rsid w:val="007E5AB2"/>
    <w:rsid w:val="007E7096"/>
    <w:rsid w:val="007F149D"/>
    <w:rsid w:val="007F7E9C"/>
    <w:rsid w:val="00801504"/>
    <w:rsid w:val="008018A6"/>
    <w:rsid w:val="00801D6D"/>
    <w:rsid w:val="00804C7E"/>
    <w:rsid w:val="00811671"/>
    <w:rsid w:val="00814034"/>
    <w:rsid w:val="00814BA0"/>
    <w:rsid w:val="00817316"/>
    <w:rsid w:val="00817CAC"/>
    <w:rsid w:val="008240A1"/>
    <w:rsid w:val="0083156C"/>
    <w:rsid w:val="00833B83"/>
    <w:rsid w:val="00837009"/>
    <w:rsid w:val="0084005E"/>
    <w:rsid w:val="00842B19"/>
    <w:rsid w:val="00856910"/>
    <w:rsid w:val="00857114"/>
    <w:rsid w:val="00857C1E"/>
    <w:rsid w:val="0086148E"/>
    <w:rsid w:val="00862C8C"/>
    <w:rsid w:val="00863FAE"/>
    <w:rsid w:val="0087114B"/>
    <w:rsid w:val="00871ECC"/>
    <w:rsid w:val="0087525B"/>
    <w:rsid w:val="008772C8"/>
    <w:rsid w:val="00893266"/>
    <w:rsid w:val="00894366"/>
    <w:rsid w:val="00896268"/>
    <w:rsid w:val="00897ACC"/>
    <w:rsid w:val="008A3D42"/>
    <w:rsid w:val="008B6594"/>
    <w:rsid w:val="008C01F1"/>
    <w:rsid w:val="008C265A"/>
    <w:rsid w:val="008C2D8B"/>
    <w:rsid w:val="008D0DC1"/>
    <w:rsid w:val="008D2361"/>
    <w:rsid w:val="008D253C"/>
    <w:rsid w:val="008E2B52"/>
    <w:rsid w:val="008E3340"/>
    <w:rsid w:val="008E413A"/>
    <w:rsid w:val="008E547E"/>
    <w:rsid w:val="008F0B67"/>
    <w:rsid w:val="008F665D"/>
    <w:rsid w:val="00911A23"/>
    <w:rsid w:val="009346E1"/>
    <w:rsid w:val="00937A0A"/>
    <w:rsid w:val="009426F0"/>
    <w:rsid w:val="00944B13"/>
    <w:rsid w:val="00945CBE"/>
    <w:rsid w:val="00947415"/>
    <w:rsid w:val="00947CC5"/>
    <w:rsid w:val="00950BED"/>
    <w:rsid w:val="00952640"/>
    <w:rsid w:val="00953E41"/>
    <w:rsid w:val="0095715A"/>
    <w:rsid w:val="009609AD"/>
    <w:rsid w:val="00961085"/>
    <w:rsid w:val="009647D2"/>
    <w:rsid w:val="00967CCF"/>
    <w:rsid w:val="009705A7"/>
    <w:rsid w:val="00972B77"/>
    <w:rsid w:val="0097334F"/>
    <w:rsid w:val="00974632"/>
    <w:rsid w:val="00975971"/>
    <w:rsid w:val="00982485"/>
    <w:rsid w:val="00982E19"/>
    <w:rsid w:val="0099074C"/>
    <w:rsid w:val="00990A7C"/>
    <w:rsid w:val="00992BC9"/>
    <w:rsid w:val="009954D9"/>
    <w:rsid w:val="009A0CAF"/>
    <w:rsid w:val="009A1186"/>
    <w:rsid w:val="009A4570"/>
    <w:rsid w:val="009A50FC"/>
    <w:rsid w:val="009C0F89"/>
    <w:rsid w:val="009C675C"/>
    <w:rsid w:val="009C79E5"/>
    <w:rsid w:val="009C7DCD"/>
    <w:rsid w:val="009D36C3"/>
    <w:rsid w:val="009E07A7"/>
    <w:rsid w:val="009E368E"/>
    <w:rsid w:val="009E66B9"/>
    <w:rsid w:val="009F19DE"/>
    <w:rsid w:val="009F2492"/>
    <w:rsid w:val="009F3510"/>
    <w:rsid w:val="00A10F59"/>
    <w:rsid w:val="00A13C58"/>
    <w:rsid w:val="00A16DFF"/>
    <w:rsid w:val="00A2245C"/>
    <w:rsid w:val="00A30F9B"/>
    <w:rsid w:val="00A31E69"/>
    <w:rsid w:val="00A372DF"/>
    <w:rsid w:val="00A40502"/>
    <w:rsid w:val="00A44450"/>
    <w:rsid w:val="00A57978"/>
    <w:rsid w:val="00A6110B"/>
    <w:rsid w:val="00A65AC4"/>
    <w:rsid w:val="00A65C1E"/>
    <w:rsid w:val="00A669EA"/>
    <w:rsid w:val="00A712CA"/>
    <w:rsid w:val="00A73E12"/>
    <w:rsid w:val="00A73F6A"/>
    <w:rsid w:val="00A77387"/>
    <w:rsid w:val="00A77ADA"/>
    <w:rsid w:val="00A77BA3"/>
    <w:rsid w:val="00A77C78"/>
    <w:rsid w:val="00A80D0F"/>
    <w:rsid w:val="00A93A89"/>
    <w:rsid w:val="00A9401F"/>
    <w:rsid w:val="00A96589"/>
    <w:rsid w:val="00AA2E98"/>
    <w:rsid w:val="00AA2EA7"/>
    <w:rsid w:val="00AA5CFB"/>
    <w:rsid w:val="00AB1D53"/>
    <w:rsid w:val="00AB203D"/>
    <w:rsid w:val="00AB2A8B"/>
    <w:rsid w:val="00AB686C"/>
    <w:rsid w:val="00AC254C"/>
    <w:rsid w:val="00AC6244"/>
    <w:rsid w:val="00AC63AD"/>
    <w:rsid w:val="00AC66DA"/>
    <w:rsid w:val="00AC759A"/>
    <w:rsid w:val="00AD3735"/>
    <w:rsid w:val="00AD3F42"/>
    <w:rsid w:val="00AD7656"/>
    <w:rsid w:val="00AE4062"/>
    <w:rsid w:val="00AE45CB"/>
    <w:rsid w:val="00AE59D6"/>
    <w:rsid w:val="00AE5FC3"/>
    <w:rsid w:val="00AE7075"/>
    <w:rsid w:val="00AF66C5"/>
    <w:rsid w:val="00B00535"/>
    <w:rsid w:val="00B075C6"/>
    <w:rsid w:val="00B12AC2"/>
    <w:rsid w:val="00B13A1A"/>
    <w:rsid w:val="00B15EBE"/>
    <w:rsid w:val="00B25E34"/>
    <w:rsid w:val="00B32AE0"/>
    <w:rsid w:val="00B32DE8"/>
    <w:rsid w:val="00B34A85"/>
    <w:rsid w:val="00B368E1"/>
    <w:rsid w:val="00B37EF4"/>
    <w:rsid w:val="00B41BA4"/>
    <w:rsid w:val="00B428F8"/>
    <w:rsid w:val="00B42C79"/>
    <w:rsid w:val="00B502F1"/>
    <w:rsid w:val="00B51B9B"/>
    <w:rsid w:val="00B53749"/>
    <w:rsid w:val="00B553A7"/>
    <w:rsid w:val="00B55B74"/>
    <w:rsid w:val="00B61FB4"/>
    <w:rsid w:val="00B64684"/>
    <w:rsid w:val="00B67B96"/>
    <w:rsid w:val="00B729C8"/>
    <w:rsid w:val="00B75120"/>
    <w:rsid w:val="00B75C93"/>
    <w:rsid w:val="00B76117"/>
    <w:rsid w:val="00B82332"/>
    <w:rsid w:val="00B84FCA"/>
    <w:rsid w:val="00B867EF"/>
    <w:rsid w:val="00B871C4"/>
    <w:rsid w:val="00B92065"/>
    <w:rsid w:val="00B93676"/>
    <w:rsid w:val="00B93FEC"/>
    <w:rsid w:val="00BA1F70"/>
    <w:rsid w:val="00BA712F"/>
    <w:rsid w:val="00BA7C3D"/>
    <w:rsid w:val="00BB03C2"/>
    <w:rsid w:val="00BB17C2"/>
    <w:rsid w:val="00BC0B49"/>
    <w:rsid w:val="00BC43DC"/>
    <w:rsid w:val="00BC44FB"/>
    <w:rsid w:val="00BC7A13"/>
    <w:rsid w:val="00BD0225"/>
    <w:rsid w:val="00BD096D"/>
    <w:rsid w:val="00BD1A65"/>
    <w:rsid w:val="00BE08EE"/>
    <w:rsid w:val="00BE4DFE"/>
    <w:rsid w:val="00BF02C8"/>
    <w:rsid w:val="00BF611F"/>
    <w:rsid w:val="00C006B6"/>
    <w:rsid w:val="00C04E92"/>
    <w:rsid w:val="00C07F40"/>
    <w:rsid w:val="00C10635"/>
    <w:rsid w:val="00C13D1D"/>
    <w:rsid w:val="00C1582F"/>
    <w:rsid w:val="00C25837"/>
    <w:rsid w:val="00C30FA2"/>
    <w:rsid w:val="00C43218"/>
    <w:rsid w:val="00C471A1"/>
    <w:rsid w:val="00C50302"/>
    <w:rsid w:val="00C51800"/>
    <w:rsid w:val="00C52541"/>
    <w:rsid w:val="00C52BDD"/>
    <w:rsid w:val="00C557E3"/>
    <w:rsid w:val="00C561FF"/>
    <w:rsid w:val="00C6194A"/>
    <w:rsid w:val="00C71F69"/>
    <w:rsid w:val="00C72393"/>
    <w:rsid w:val="00C764D5"/>
    <w:rsid w:val="00C77F7E"/>
    <w:rsid w:val="00C8129C"/>
    <w:rsid w:val="00C83C69"/>
    <w:rsid w:val="00C841EE"/>
    <w:rsid w:val="00C84AA7"/>
    <w:rsid w:val="00C84E66"/>
    <w:rsid w:val="00C905FB"/>
    <w:rsid w:val="00C92FF9"/>
    <w:rsid w:val="00C9493B"/>
    <w:rsid w:val="00C9641C"/>
    <w:rsid w:val="00CA4A73"/>
    <w:rsid w:val="00CA5F52"/>
    <w:rsid w:val="00CB203A"/>
    <w:rsid w:val="00CB2594"/>
    <w:rsid w:val="00CB4A5E"/>
    <w:rsid w:val="00CC2B02"/>
    <w:rsid w:val="00CC5E78"/>
    <w:rsid w:val="00CD02D3"/>
    <w:rsid w:val="00CD0356"/>
    <w:rsid w:val="00CE11B1"/>
    <w:rsid w:val="00CE1FC5"/>
    <w:rsid w:val="00CE32CE"/>
    <w:rsid w:val="00CE64CA"/>
    <w:rsid w:val="00CF0165"/>
    <w:rsid w:val="00CF033B"/>
    <w:rsid w:val="00CF0813"/>
    <w:rsid w:val="00CF2FCA"/>
    <w:rsid w:val="00D07E8B"/>
    <w:rsid w:val="00D10219"/>
    <w:rsid w:val="00D13438"/>
    <w:rsid w:val="00D13B52"/>
    <w:rsid w:val="00D13D4C"/>
    <w:rsid w:val="00D20370"/>
    <w:rsid w:val="00D225A9"/>
    <w:rsid w:val="00D236EE"/>
    <w:rsid w:val="00D2420C"/>
    <w:rsid w:val="00D2638A"/>
    <w:rsid w:val="00D33F9A"/>
    <w:rsid w:val="00D36968"/>
    <w:rsid w:val="00D412CE"/>
    <w:rsid w:val="00D43101"/>
    <w:rsid w:val="00D431DA"/>
    <w:rsid w:val="00D45ED4"/>
    <w:rsid w:val="00D47BEE"/>
    <w:rsid w:val="00D50816"/>
    <w:rsid w:val="00D52D05"/>
    <w:rsid w:val="00D538E9"/>
    <w:rsid w:val="00D56837"/>
    <w:rsid w:val="00D62D31"/>
    <w:rsid w:val="00D67604"/>
    <w:rsid w:val="00D70608"/>
    <w:rsid w:val="00D70C77"/>
    <w:rsid w:val="00D80AD2"/>
    <w:rsid w:val="00D82DFA"/>
    <w:rsid w:val="00D83703"/>
    <w:rsid w:val="00D856E8"/>
    <w:rsid w:val="00D85969"/>
    <w:rsid w:val="00D90109"/>
    <w:rsid w:val="00D90FF5"/>
    <w:rsid w:val="00D91A07"/>
    <w:rsid w:val="00D9351E"/>
    <w:rsid w:val="00D94D7C"/>
    <w:rsid w:val="00DA12AA"/>
    <w:rsid w:val="00DA4C03"/>
    <w:rsid w:val="00DA60D4"/>
    <w:rsid w:val="00DB1BF5"/>
    <w:rsid w:val="00DB6135"/>
    <w:rsid w:val="00DC3B7E"/>
    <w:rsid w:val="00DC4878"/>
    <w:rsid w:val="00DC4927"/>
    <w:rsid w:val="00DC4C54"/>
    <w:rsid w:val="00DD18BE"/>
    <w:rsid w:val="00DD2544"/>
    <w:rsid w:val="00DD31D9"/>
    <w:rsid w:val="00DD6B27"/>
    <w:rsid w:val="00DD7603"/>
    <w:rsid w:val="00DE04BF"/>
    <w:rsid w:val="00DE09FC"/>
    <w:rsid w:val="00DE68BE"/>
    <w:rsid w:val="00DE7195"/>
    <w:rsid w:val="00DF0687"/>
    <w:rsid w:val="00DF0F6F"/>
    <w:rsid w:val="00DF1FDF"/>
    <w:rsid w:val="00DF20AB"/>
    <w:rsid w:val="00DF270C"/>
    <w:rsid w:val="00DF65A6"/>
    <w:rsid w:val="00E03B0A"/>
    <w:rsid w:val="00E04086"/>
    <w:rsid w:val="00E15FCB"/>
    <w:rsid w:val="00E26591"/>
    <w:rsid w:val="00E3051D"/>
    <w:rsid w:val="00E34A31"/>
    <w:rsid w:val="00E35B30"/>
    <w:rsid w:val="00E36F75"/>
    <w:rsid w:val="00E3713A"/>
    <w:rsid w:val="00E413BC"/>
    <w:rsid w:val="00E4142C"/>
    <w:rsid w:val="00E4315E"/>
    <w:rsid w:val="00E44722"/>
    <w:rsid w:val="00E44A1B"/>
    <w:rsid w:val="00E45571"/>
    <w:rsid w:val="00E51036"/>
    <w:rsid w:val="00E5172E"/>
    <w:rsid w:val="00E57B00"/>
    <w:rsid w:val="00E620C9"/>
    <w:rsid w:val="00E66139"/>
    <w:rsid w:val="00E71A5A"/>
    <w:rsid w:val="00E76D0A"/>
    <w:rsid w:val="00E76F24"/>
    <w:rsid w:val="00E80374"/>
    <w:rsid w:val="00E8326C"/>
    <w:rsid w:val="00E8644B"/>
    <w:rsid w:val="00E9220C"/>
    <w:rsid w:val="00E941C0"/>
    <w:rsid w:val="00E94604"/>
    <w:rsid w:val="00E958EF"/>
    <w:rsid w:val="00EA2FDA"/>
    <w:rsid w:val="00EA3345"/>
    <w:rsid w:val="00EA41C5"/>
    <w:rsid w:val="00EA5EC5"/>
    <w:rsid w:val="00EA7FC1"/>
    <w:rsid w:val="00EB4DB4"/>
    <w:rsid w:val="00EB5080"/>
    <w:rsid w:val="00EC1F05"/>
    <w:rsid w:val="00EC33B1"/>
    <w:rsid w:val="00EC7F87"/>
    <w:rsid w:val="00ED11BE"/>
    <w:rsid w:val="00ED124D"/>
    <w:rsid w:val="00ED45ED"/>
    <w:rsid w:val="00ED6F6F"/>
    <w:rsid w:val="00EE00AB"/>
    <w:rsid w:val="00EE5387"/>
    <w:rsid w:val="00EE76C8"/>
    <w:rsid w:val="00EF4362"/>
    <w:rsid w:val="00EF631C"/>
    <w:rsid w:val="00F02117"/>
    <w:rsid w:val="00F053D2"/>
    <w:rsid w:val="00F07719"/>
    <w:rsid w:val="00F13BCE"/>
    <w:rsid w:val="00F2298F"/>
    <w:rsid w:val="00F31905"/>
    <w:rsid w:val="00F3245C"/>
    <w:rsid w:val="00F37A56"/>
    <w:rsid w:val="00F41993"/>
    <w:rsid w:val="00F423DD"/>
    <w:rsid w:val="00F42EEC"/>
    <w:rsid w:val="00F46C99"/>
    <w:rsid w:val="00F479EA"/>
    <w:rsid w:val="00F50C77"/>
    <w:rsid w:val="00F54DDB"/>
    <w:rsid w:val="00F5672A"/>
    <w:rsid w:val="00F73AD2"/>
    <w:rsid w:val="00F74AEF"/>
    <w:rsid w:val="00F74C10"/>
    <w:rsid w:val="00F85298"/>
    <w:rsid w:val="00F855C4"/>
    <w:rsid w:val="00F87531"/>
    <w:rsid w:val="00F90FA9"/>
    <w:rsid w:val="00F91C43"/>
    <w:rsid w:val="00FA3BA4"/>
    <w:rsid w:val="00FA5603"/>
    <w:rsid w:val="00FA746C"/>
    <w:rsid w:val="00FB1FA8"/>
    <w:rsid w:val="00FC1223"/>
    <w:rsid w:val="00FC3092"/>
    <w:rsid w:val="00FC3894"/>
    <w:rsid w:val="00FC673F"/>
    <w:rsid w:val="00FC74DD"/>
    <w:rsid w:val="00FE274F"/>
    <w:rsid w:val="00FE553F"/>
    <w:rsid w:val="00FE55A9"/>
    <w:rsid w:val="00FE619B"/>
    <w:rsid w:val="00FF586B"/>
    <w:rsid w:val="02B00E8A"/>
    <w:rsid w:val="045B7CE6"/>
    <w:rsid w:val="07E16D3E"/>
    <w:rsid w:val="1B659497"/>
    <w:rsid w:val="201AB43B"/>
    <w:rsid w:val="27AE2A65"/>
    <w:rsid w:val="2E04438C"/>
    <w:rsid w:val="2E62CFB6"/>
    <w:rsid w:val="2EBB46A9"/>
    <w:rsid w:val="30781EE1"/>
    <w:rsid w:val="358A458F"/>
    <w:rsid w:val="386D1551"/>
    <w:rsid w:val="3D15698C"/>
    <w:rsid w:val="45D2C3B0"/>
    <w:rsid w:val="490A6472"/>
    <w:rsid w:val="4DD8AAAF"/>
    <w:rsid w:val="520DF428"/>
    <w:rsid w:val="5A55C5E3"/>
    <w:rsid w:val="60A98C66"/>
    <w:rsid w:val="62D4096C"/>
    <w:rsid w:val="6A3FDA75"/>
    <w:rsid w:val="6A52C150"/>
    <w:rsid w:val="6AC14190"/>
    <w:rsid w:val="6D055230"/>
    <w:rsid w:val="76D5DC8D"/>
    <w:rsid w:val="7D3C7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9FBFEAF"/>
  <w15:chartTrackingRefBased/>
  <w15:docId w15:val="{B865D671-C568-47EC-886F-31191D4EF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qFormat/>
    <w:rsid w:val="00604755"/>
    <w:pPr>
      <w:outlineLvl w:val="0"/>
    </w:pPr>
    <w:rPr>
      <w:rFonts w:ascii="Verdana" w:hAnsi="Verdana"/>
      <w:b/>
      <w:bCs/>
      <w:color w:val="525252"/>
      <w:kern w:val="3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rsid w:val="00604755"/>
    <w:rPr>
      <w:strike w:val="0"/>
      <w:dstrike w:val="0"/>
      <w:color w:val="A46D38"/>
      <w:u w:val="none"/>
      <w:effect w:val="none"/>
    </w:rPr>
  </w:style>
  <w:style w:type="paragraph" w:styleId="NormalWeb">
    <w:name w:val="Normal (Web)"/>
    <w:basedOn w:val="Normal"/>
    <w:rsid w:val="00604755"/>
    <w:pPr>
      <w:spacing w:before="100" w:beforeAutospacing="1" w:after="100" w:afterAutospacing="1"/>
    </w:pPr>
  </w:style>
  <w:style w:type="character" w:styleId="Strk">
    <w:name w:val="Strong"/>
    <w:qFormat/>
    <w:rsid w:val="00604755"/>
    <w:rPr>
      <w:b/>
      <w:bCs/>
    </w:rPr>
  </w:style>
  <w:style w:type="paragraph" w:styleId="Markeringsbobletekst">
    <w:name w:val="Balloon Text"/>
    <w:basedOn w:val="Normal"/>
    <w:semiHidden/>
    <w:rsid w:val="00A2245C"/>
    <w:rPr>
      <w:rFonts w:ascii="Tahoma" w:hAnsi="Tahoma" w:cs="Tahoma"/>
      <w:sz w:val="16"/>
      <w:szCs w:val="16"/>
    </w:rPr>
  </w:style>
  <w:style w:type="character" w:styleId="Kommentarhenvisning">
    <w:name w:val="annotation reference"/>
    <w:semiHidden/>
    <w:rsid w:val="00A6110B"/>
    <w:rPr>
      <w:sz w:val="16"/>
      <w:szCs w:val="16"/>
    </w:rPr>
  </w:style>
  <w:style w:type="paragraph" w:styleId="Kommentartekst">
    <w:name w:val="annotation text"/>
    <w:basedOn w:val="Normal"/>
    <w:link w:val="KommentartekstTegn"/>
    <w:semiHidden/>
    <w:rsid w:val="00A6110B"/>
    <w:rPr>
      <w:sz w:val="20"/>
      <w:szCs w:val="20"/>
    </w:rPr>
  </w:style>
  <w:style w:type="paragraph" w:styleId="Kommentaremne">
    <w:name w:val="annotation subject"/>
    <w:basedOn w:val="Kommentartekst"/>
    <w:next w:val="Kommentartekst"/>
    <w:semiHidden/>
    <w:rsid w:val="00A6110B"/>
    <w:rPr>
      <w:b/>
      <w:bCs/>
    </w:rPr>
  </w:style>
  <w:style w:type="table" w:styleId="Tabel-Gitter">
    <w:name w:val="Table Grid"/>
    <w:basedOn w:val="Tabel-Normal"/>
    <w:rsid w:val="00D13D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typografi2">
    <w:name w:val="Tabeltypografi2"/>
    <w:basedOn w:val="Tabel-Gitter"/>
    <w:rsid w:val="00D13D4C"/>
    <w:tblPr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5E5C5C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link w:val="Sidehoved"/>
    <w:uiPriority w:val="99"/>
    <w:rsid w:val="005E5C5C"/>
    <w:rPr>
      <w:sz w:val="24"/>
      <w:szCs w:val="24"/>
    </w:rPr>
  </w:style>
  <w:style w:type="paragraph" w:styleId="Sidefod">
    <w:name w:val="footer"/>
    <w:basedOn w:val="Normal"/>
    <w:link w:val="SidefodTegn"/>
    <w:uiPriority w:val="99"/>
    <w:unhideWhenUsed/>
    <w:rsid w:val="005E5C5C"/>
    <w:pPr>
      <w:tabs>
        <w:tab w:val="center" w:pos="4819"/>
        <w:tab w:val="right" w:pos="9638"/>
      </w:tabs>
    </w:pPr>
  </w:style>
  <w:style w:type="character" w:customStyle="1" w:styleId="SidefodTegn">
    <w:name w:val="Sidefod Tegn"/>
    <w:link w:val="Sidefod"/>
    <w:uiPriority w:val="99"/>
    <w:rsid w:val="005E5C5C"/>
    <w:rPr>
      <w:sz w:val="24"/>
      <w:szCs w:val="24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2304DB"/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2304DB"/>
  </w:style>
  <w:style w:type="character" w:styleId="Fodnotehenvisning">
    <w:name w:val="footnote reference"/>
    <w:basedOn w:val="Standardskrifttypeiafsnit"/>
    <w:uiPriority w:val="99"/>
    <w:semiHidden/>
    <w:unhideWhenUsed/>
    <w:rsid w:val="002304DB"/>
    <w:rPr>
      <w:vertAlign w:val="superscript"/>
    </w:rPr>
  </w:style>
  <w:style w:type="paragraph" w:styleId="Listeafsnit">
    <w:name w:val="List Paragraph"/>
    <w:basedOn w:val="Normal"/>
    <w:uiPriority w:val="34"/>
    <w:qFormat/>
    <w:rsid w:val="009346E1"/>
    <w:pPr>
      <w:ind w:left="720"/>
      <w:contextualSpacing/>
    </w:pPr>
  </w:style>
  <w:style w:type="character" w:styleId="Pladsholdertekst">
    <w:name w:val="Placeholder Text"/>
    <w:basedOn w:val="Standardskrifttypeiafsnit"/>
    <w:uiPriority w:val="99"/>
    <w:semiHidden/>
    <w:rsid w:val="00B428F8"/>
    <w:rPr>
      <w:color w:val="808080"/>
    </w:rPr>
  </w:style>
  <w:style w:type="paragraph" w:styleId="Korrektur">
    <w:name w:val="Revision"/>
    <w:hidden/>
    <w:uiPriority w:val="99"/>
    <w:semiHidden/>
    <w:rsid w:val="00E5172E"/>
    <w:rPr>
      <w:sz w:val="24"/>
      <w:szCs w:val="24"/>
    </w:rPr>
  </w:style>
  <w:style w:type="character" w:customStyle="1" w:styleId="KommentartekstTegn">
    <w:name w:val="Kommentartekst Tegn"/>
    <w:link w:val="Kommentartekst"/>
    <w:semiHidden/>
    <w:rsid w:val="00603856"/>
  </w:style>
  <w:style w:type="character" w:styleId="Omtal">
    <w:name w:val="Mention"/>
    <w:basedOn w:val="Standardskrifttypeiafsnit"/>
    <w:uiPriority w:val="99"/>
    <w:unhideWhenUsed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703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8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68318">
      <w:bodyDiv w:val="1"/>
      <w:marLeft w:val="165"/>
      <w:marRight w:val="165"/>
      <w:marTop w:val="165"/>
      <w:marBottom w:val="16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d8857118ef4f44e5" Type="http://schemas.microsoft.com/office/2018/08/relationships/commentsExtensible" Target="commentsExtensible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688CAF7-2BB4-4088-A5C7-71920DE45720}"/>
      </w:docPartPr>
      <w:docPartBody>
        <w:p w:rsidR="00C873C7" w:rsidRDefault="005474DF">
          <w:r w:rsidRPr="0096184A">
            <w:rPr>
              <w:rStyle w:val="Pladsholdertekst"/>
            </w:rPr>
            <w:t>Klik her for at angive en dato.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4DF"/>
    <w:rsid w:val="00160088"/>
    <w:rsid w:val="001A79D7"/>
    <w:rsid w:val="00272BB3"/>
    <w:rsid w:val="00273B11"/>
    <w:rsid w:val="002E50F9"/>
    <w:rsid w:val="003223FD"/>
    <w:rsid w:val="003B1B2E"/>
    <w:rsid w:val="003E753D"/>
    <w:rsid w:val="003F4FCD"/>
    <w:rsid w:val="00412B69"/>
    <w:rsid w:val="004217EC"/>
    <w:rsid w:val="00434B8B"/>
    <w:rsid w:val="004D55ED"/>
    <w:rsid w:val="004D6141"/>
    <w:rsid w:val="00513963"/>
    <w:rsid w:val="005474DF"/>
    <w:rsid w:val="006572B9"/>
    <w:rsid w:val="0075550B"/>
    <w:rsid w:val="00796995"/>
    <w:rsid w:val="007A24FA"/>
    <w:rsid w:val="007D2F67"/>
    <w:rsid w:val="00826262"/>
    <w:rsid w:val="008E500B"/>
    <w:rsid w:val="0097171B"/>
    <w:rsid w:val="00985961"/>
    <w:rsid w:val="009D4F43"/>
    <w:rsid w:val="009F56AC"/>
    <w:rsid w:val="00AA1995"/>
    <w:rsid w:val="00B0396B"/>
    <w:rsid w:val="00B50A18"/>
    <w:rsid w:val="00B747C8"/>
    <w:rsid w:val="00B96430"/>
    <w:rsid w:val="00BB3DAA"/>
    <w:rsid w:val="00BF49B1"/>
    <w:rsid w:val="00BF53FE"/>
    <w:rsid w:val="00C873C7"/>
    <w:rsid w:val="00CE007B"/>
    <w:rsid w:val="00CE5321"/>
    <w:rsid w:val="00CE60CB"/>
    <w:rsid w:val="00D37504"/>
    <w:rsid w:val="00E47A1A"/>
    <w:rsid w:val="00F5249D"/>
    <w:rsid w:val="00FC516C"/>
    <w:rsid w:val="00FC5DF6"/>
    <w:rsid w:val="00FD091B"/>
    <w:rsid w:val="00FE1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5474D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cd9420a-e9d1-4a04-8554-a7c7c62c60fb">
      <UserInfo>
        <DisplayName>Janice Leander Nielsen</DisplayName>
        <AccountId>12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30EAF7FB7E3664786D53AA8BAC0D682" ma:contentTypeVersion="6" ma:contentTypeDescription="Opret et nyt dokument." ma:contentTypeScope="" ma:versionID="8b469b08c52f4a6f885aeec1f3026ef9">
  <xsd:schema xmlns:xsd="http://www.w3.org/2001/XMLSchema" xmlns:xs="http://www.w3.org/2001/XMLSchema" xmlns:p="http://schemas.microsoft.com/office/2006/metadata/properties" xmlns:ns2="64a589b1-28c2-496c-b97d-48021a1d896e" xmlns:ns3="1cd9420a-e9d1-4a04-8554-a7c7c62c60fb" targetNamespace="http://schemas.microsoft.com/office/2006/metadata/properties" ma:root="true" ma:fieldsID="729a69975437d5c6b44a9442fd58d8df" ns2:_="" ns3:_="">
    <xsd:import namespace="64a589b1-28c2-496c-b97d-48021a1d896e"/>
    <xsd:import namespace="1cd9420a-e9d1-4a04-8554-a7c7c62c60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a589b1-28c2-496c-b97d-48021a1d89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d9420a-e9d1-4a04-8554-a7c7c62c60f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9CBE63-C48C-42DE-ADCA-3089CE95510A}">
  <ds:schemaRefs>
    <ds:schemaRef ds:uri="http://schemas.microsoft.com/office/2006/metadata/properties"/>
    <ds:schemaRef ds:uri="http://schemas.microsoft.com/office/infopath/2007/PartnerControls"/>
    <ds:schemaRef ds:uri="1cd9420a-e9d1-4a04-8554-a7c7c62c60fb"/>
  </ds:schemaRefs>
</ds:datastoreItem>
</file>

<file path=customXml/itemProps2.xml><?xml version="1.0" encoding="utf-8"?>
<ds:datastoreItem xmlns:ds="http://schemas.openxmlformats.org/officeDocument/2006/customXml" ds:itemID="{503ECC60-C51B-471B-8B6D-E8230CD9D7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a589b1-28c2-496c-b97d-48021a1d896e"/>
    <ds:schemaRef ds:uri="1cd9420a-e9d1-4a04-8554-a7c7c62c60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E44DB06-0057-4A9C-9543-9CFE8EDB4EB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A4AFDBD-270B-4C59-ACCE-E5810C34D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2488</Words>
  <Characters>15180</Characters>
  <Application>Microsoft Office Word</Application>
  <DocSecurity>0</DocSecurity>
  <Lines>126</Lines>
  <Paragraphs>35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Lægemiddelstyrelsen</Company>
  <LinksUpToDate>false</LinksUpToDate>
  <CharactersWithSpaces>17633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psm@dkma.dk</dc:creator>
  <cp:keywords/>
  <dc:description/>
  <cp:lastModifiedBy>Signe Hougaard Nielsen</cp:lastModifiedBy>
  <cp:revision>2</cp:revision>
  <cp:lastPrinted>2019-01-17T16:47:00Z</cp:lastPrinted>
  <dcterms:created xsi:type="dcterms:W3CDTF">2022-01-13T10:44:00Z</dcterms:created>
  <dcterms:modified xsi:type="dcterms:W3CDTF">2022-01-13T10:44:00Z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0x010100930EAF7FB7E3664786D53AA8BAC0D682</vt:lpwstr>
  </property>
</Properties>
</file>